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37" w:rsidRPr="00D267F1" w:rsidRDefault="00811037">
      <w:pPr>
        <w:rPr>
          <w:rFonts w:ascii="Times New Roman" w:hAnsi="Times New Roman" w:cs="Times New Roman"/>
        </w:rPr>
      </w:pPr>
      <w:r>
        <w:t xml:space="preserve"> </w:t>
      </w:r>
    </w:p>
    <w:p w:rsidR="00811037" w:rsidRPr="00D267F1" w:rsidRDefault="00624668" w:rsidP="00624668">
      <w:pPr>
        <w:jc w:val="center"/>
        <w:rPr>
          <w:rFonts w:ascii="Times New Roman" w:hAnsi="Times New Roman" w:cs="Times New Roman"/>
          <w:b/>
          <w:sz w:val="24"/>
          <w:u w:val="single"/>
        </w:rPr>
      </w:pPr>
      <w:r w:rsidRPr="00D267F1">
        <w:rPr>
          <w:rFonts w:ascii="Times New Roman" w:hAnsi="Times New Roman" w:cs="Times New Roman"/>
          <w:b/>
          <w:sz w:val="24"/>
          <w:u w:val="single"/>
        </w:rPr>
        <w:t>RAPPAHANNOCK REGIONAL SOLID WASTE MANAGEMENT BOARD</w:t>
      </w:r>
    </w:p>
    <w:p w:rsidR="00624668" w:rsidRPr="00D267F1" w:rsidRDefault="00624668" w:rsidP="00624668">
      <w:pPr>
        <w:jc w:val="center"/>
        <w:rPr>
          <w:rFonts w:ascii="Times New Roman" w:hAnsi="Times New Roman" w:cs="Times New Roman"/>
          <w:sz w:val="24"/>
          <w:u w:val="single"/>
        </w:rPr>
      </w:pPr>
      <w:r w:rsidRPr="00D267F1">
        <w:rPr>
          <w:rFonts w:ascii="Times New Roman" w:hAnsi="Times New Roman" w:cs="Times New Roman"/>
          <w:b/>
          <w:sz w:val="24"/>
          <w:u w:val="single"/>
        </w:rPr>
        <w:t>RULES AND REGULATIONS</w:t>
      </w:r>
    </w:p>
    <w:p w:rsidR="00D267F1" w:rsidRPr="00D267F1" w:rsidRDefault="00D267F1" w:rsidP="00624668">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w:t>
      </w:r>
      <w:r w:rsidRPr="00D267F1">
        <w:rPr>
          <w:rFonts w:ascii="Times New Roman" w:hAnsi="Times New Roman" w:cs="Times New Roman"/>
          <w:b/>
          <w:sz w:val="24"/>
          <w:szCs w:val="24"/>
          <w:u w:val="single"/>
        </w:rPr>
        <w:tab/>
        <w:t>Purpose</w:t>
      </w:r>
    </w:p>
    <w:p w:rsidR="00624668" w:rsidRPr="00D267F1" w:rsidRDefault="00624668" w:rsidP="00624668">
      <w:pPr>
        <w:rPr>
          <w:rFonts w:ascii="Times New Roman" w:hAnsi="Times New Roman" w:cs="Times New Roman"/>
          <w:sz w:val="24"/>
          <w:szCs w:val="24"/>
        </w:rPr>
      </w:pPr>
      <w:r w:rsidRPr="00D267F1">
        <w:rPr>
          <w:rFonts w:ascii="Times New Roman" w:hAnsi="Times New Roman" w:cs="Times New Roman"/>
          <w:sz w:val="24"/>
          <w:szCs w:val="24"/>
        </w:rPr>
        <w:t>The Operational Agreement for the Regional Landfill and the Virginia Department o</w:t>
      </w:r>
      <w:r w:rsidR="00636613" w:rsidRPr="00D267F1">
        <w:rPr>
          <w:rFonts w:ascii="Times New Roman" w:hAnsi="Times New Roman" w:cs="Times New Roman"/>
          <w:sz w:val="24"/>
          <w:szCs w:val="24"/>
        </w:rPr>
        <w:t>f Environmental Quality require</w:t>
      </w:r>
      <w:r w:rsidRPr="00D267F1">
        <w:rPr>
          <w:rFonts w:ascii="Times New Roman" w:hAnsi="Times New Roman" w:cs="Times New Roman"/>
          <w:sz w:val="24"/>
          <w:szCs w:val="24"/>
        </w:rPr>
        <w:t xml:space="preserve"> that rules and regulations for the operation of a sanitary landfill be established to ensure compliance with the </w:t>
      </w:r>
      <w:r w:rsidR="0006128C" w:rsidRPr="00D267F1">
        <w:rPr>
          <w:rFonts w:ascii="Times New Roman" w:hAnsi="Times New Roman" w:cs="Times New Roman"/>
          <w:sz w:val="24"/>
          <w:szCs w:val="24"/>
        </w:rPr>
        <w:t xml:space="preserve">applicable </w:t>
      </w:r>
      <w:r w:rsidRPr="00D267F1">
        <w:rPr>
          <w:rFonts w:ascii="Times New Roman" w:hAnsi="Times New Roman" w:cs="Times New Roman"/>
          <w:sz w:val="24"/>
          <w:szCs w:val="24"/>
        </w:rPr>
        <w:t>permit</w:t>
      </w:r>
      <w:r w:rsidR="0006128C" w:rsidRPr="00D267F1">
        <w:rPr>
          <w:rFonts w:ascii="Times New Roman" w:hAnsi="Times New Roman" w:cs="Times New Roman"/>
          <w:sz w:val="24"/>
          <w:szCs w:val="24"/>
        </w:rPr>
        <w:t>s</w:t>
      </w:r>
      <w:r w:rsidRPr="00D267F1">
        <w:rPr>
          <w:rFonts w:ascii="Times New Roman" w:hAnsi="Times New Roman" w:cs="Times New Roman"/>
          <w:sz w:val="24"/>
          <w:szCs w:val="24"/>
        </w:rPr>
        <w:t xml:space="preserve"> and to assure safe, sanitary, and efficient operation of the landfill operated by the Rappahannock Regional Solid Waste Management Board (R-Board).</w:t>
      </w:r>
    </w:p>
    <w:p w:rsidR="00624668" w:rsidRPr="00D267F1" w:rsidRDefault="00624668" w:rsidP="00624668">
      <w:pPr>
        <w:rPr>
          <w:rFonts w:ascii="Times New Roman" w:hAnsi="Times New Roman" w:cs="Times New Roman"/>
          <w:b/>
          <w:sz w:val="24"/>
          <w:szCs w:val="24"/>
          <w:u w:val="single"/>
        </w:rPr>
      </w:pPr>
      <w:r w:rsidRPr="00D267F1">
        <w:rPr>
          <w:rFonts w:ascii="Times New Roman" w:hAnsi="Times New Roman" w:cs="Times New Roman"/>
          <w:b/>
          <w:sz w:val="24"/>
          <w:szCs w:val="24"/>
          <w:u w:val="single"/>
        </w:rPr>
        <w:t>RR-</w:t>
      </w:r>
      <w:r w:rsidR="00D267F1" w:rsidRPr="00D267F1">
        <w:rPr>
          <w:rFonts w:ascii="Times New Roman" w:hAnsi="Times New Roman" w:cs="Times New Roman"/>
          <w:b/>
          <w:sz w:val="24"/>
          <w:szCs w:val="24"/>
          <w:u w:val="single"/>
        </w:rPr>
        <w:t>2</w:t>
      </w:r>
      <w:r w:rsidR="00D267F1" w:rsidRPr="00D267F1">
        <w:rPr>
          <w:rFonts w:ascii="Times New Roman" w:hAnsi="Times New Roman" w:cs="Times New Roman"/>
          <w:b/>
          <w:sz w:val="24"/>
          <w:szCs w:val="24"/>
          <w:u w:val="single"/>
        </w:rPr>
        <w:tab/>
        <w:t>Definitions</w:t>
      </w: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The following words and phrases shall have the meanings respectively ascribed to them by this section per Virginia Waste Management Regulations (9VAC20-81-10) or assigned by the R-Board:</w:t>
      </w:r>
    </w:p>
    <w:p w:rsidR="00097787" w:rsidRDefault="00097787" w:rsidP="00D267F1">
      <w:pPr>
        <w:spacing w:after="0" w:line="240" w:lineRule="auto"/>
        <w:rPr>
          <w:rFonts w:ascii="Times New Roman" w:eastAsia="Times New Roman" w:hAnsi="Times New Roman" w:cs="Times New Roman"/>
          <w:sz w:val="24"/>
          <w:szCs w:val="24"/>
        </w:rPr>
      </w:pPr>
    </w:p>
    <w:p w:rsidR="00D267F1" w:rsidRDefault="00097787" w:rsidP="00D267F1">
      <w:pPr>
        <w:spacing w:after="0" w:line="240" w:lineRule="auto"/>
        <w:rPr>
          <w:rFonts w:ascii="Times New Roman" w:eastAsia="Times New Roman" w:hAnsi="Times New Roman" w:cs="Times New Roman"/>
          <w:sz w:val="24"/>
          <w:szCs w:val="24"/>
        </w:rPr>
      </w:pPr>
      <w:r w:rsidRPr="00097787">
        <w:rPr>
          <w:rFonts w:ascii="Times New Roman" w:eastAsia="Times New Roman" w:hAnsi="Times New Roman" w:cs="Times New Roman"/>
          <w:b/>
          <w:sz w:val="24"/>
          <w:szCs w:val="24"/>
        </w:rPr>
        <w:t>“Cargo Vehicle”</w:t>
      </w:r>
      <w:r w:rsidRPr="00097787">
        <w:rPr>
          <w:rFonts w:ascii="Times New Roman" w:eastAsia="Times New Roman" w:hAnsi="Times New Roman" w:cs="Times New Roman"/>
          <w:sz w:val="24"/>
          <w:szCs w:val="24"/>
        </w:rPr>
        <w:t xml:space="preserve"> means open or enclosed cargo space and cargo vans with only driver and front passenger seating.  Vehicles must be one ton or less in rated vehicle size. This definition extends to dump trucks, box trucks, moving vans, and enclosed trailers. Any vehicle over 1 ton in rated vehicle size will be considered Commercial.</w:t>
      </w:r>
    </w:p>
    <w:p w:rsidR="00097787" w:rsidRPr="00D267F1" w:rsidRDefault="00097787" w:rsidP="00D267F1">
      <w:pPr>
        <w:spacing w:after="0" w:line="240" w:lineRule="auto"/>
        <w:rPr>
          <w:rFonts w:ascii="Times New Roman" w:eastAsia="Times New Roman" w:hAnsi="Times New Roman" w:cs="Times New Roman"/>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"Commercial Waste"</w:t>
      </w:r>
      <w:r w:rsidRPr="00D267F1">
        <w:rPr>
          <w:rFonts w:ascii="Times New Roman" w:eastAsia="Times New Roman" w:hAnsi="Times New Roman" w:cs="Times New Roman"/>
          <w:sz w:val="24"/>
          <w:szCs w:val="24"/>
        </w:rPr>
        <w:t xml:space="preserve"> means all solid waste generated by establishments engaged in business operations other than manufacturing or construction. This category includes, but is not limited to, solid waste resulting from the operation of stores, markets, office buildings, restaurants and shopping centers.</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“Construction Waste”</w:t>
      </w:r>
      <w:r w:rsidRPr="00D267F1">
        <w:rPr>
          <w:rFonts w:ascii="Times New Roman" w:eastAsia="Times New Roman" w:hAnsi="Times New Roman" w:cs="Times New Roman"/>
          <w:sz w:val="24"/>
          <w:szCs w:val="24"/>
        </w:rPr>
        <w:t xml:space="preserve"> means solid waste that is produced or generated during construction, remodeling, or repair of pavements, houses, commercial buildings, and other structures. Construction wastes include, but are not limited to lumber, wire, sheetrock, broken brick, shingles, glass, pipes, concrete, paving materials, and metal and plastics if the metal or plastics are a part of the materials of construction or empty containers for such materials. Paints, coatings, solvents, asbestos, and liquid, compressed gases or semi-liquids and garbage are not construction wastes </w:t>
      </w:r>
    </w:p>
    <w:p w:rsidR="00D267F1" w:rsidRPr="00D267F1" w:rsidRDefault="00D267F1" w:rsidP="00D267F1">
      <w:pPr>
        <w:spacing w:after="0" w:line="240" w:lineRule="auto"/>
        <w:ind w:left="360" w:firstLine="720"/>
        <w:rPr>
          <w:rFonts w:ascii="Times New Roman" w:eastAsia="Times New Roman" w:hAnsi="Times New Roman" w:cs="Times New Roman"/>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w:t>
      </w:r>
      <w:r w:rsidRPr="00D267F1">
        <w:rPr>
          <w:rFonts w:ascii="Times New Roman" w:eastAsia="Times New Roman" w:hAnsi="Times New Roman" w:cs="Times New Roman"/>
          <w:b/>
          <w:sz w:val="24"/>
          <w:szCs w:val="24"/>
        </w:rPr>
        <w:t xml:space="preserve">Construction and Demolition Waste (C&amp;D)” </w:t>
      </w:r>
      <w:r w:rsidRPr="00D267F1">
        <w:rPr>
          <w:rFonts w:ascii="Times New Roman" w:eastAsia="Times New Roman" w:hAnsi="Times New Roman" w:cs="Times New Roman"/>
          <w:sz w:val="24"/>
          <w:szCs w:val="24"/>
        </w:rPr>
        <w:t>means any combination of either construction waste or demolition waste, as defined in this document.</w:t>
      </w:r>
    </w:p>
    <w:p w:rsidR="00D267F1" w:rsidRPr="00D267F1" w:rsidRDefault="00D267F1" w:rsidP="00D267F1">
      <w:pPr>
        <w:spacing w:after="0" w:line="240" w:lineRule="auto"/>
        <w:ind w:left="360" w:firstLine="720"/>
        <w:rPr>
          <w:rFonts w:ascii="Times New Roman" w:eastAsia="Times New Roman" w:hAnsi="Times New Roman" w:cs="Times New Roman"/>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w:t>
      </w:r>
      <w:r w:rsidRPr="00D267F1">
        <w:rPr>
          <w:rFonts w:ascii="Times New Roman" w:eastAsia="Times New Roman" w:hAnsi="Times New Roman" w:cs="Times New Roman"/>
          <w:b/>
          <w:sz w:val="24"/>
          <w:szCs w:val="24"/>
        </w:rPr>
        <w:t>Debris Waste”</w:t>
      </w:r>
      <w:r w:rsidRPr="00D267F1">
        <w:rPr>
          <w:rFonts w:ascii="Times New Roman" w:eastAsia="Times New Roman" w:hAnsi="Times New Roman" w:cs="Times New Roman"/>
          <w:sz w:val="24"/>
          <w:szCs w:val="24"/>
        </w:rPr>
        <w:t xml:space="preserve"> means waste resulting from land clearing operations. Debris waste includes, but is not limited to stumps, wood, brush, leaves, soil and road spoils.</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“Demolition Waste”</w:t>
      </w:r>
      <w:r w:rsidRPr="00D267F1">
        <w:rPr>
          <w:rFonts w:ascii="Times New Roman" w:eastAsia="Times New Roman" w:hAnsi="Times New Roman" w:cs="Times New Roman"/>
          <w:sz w:val="24"/>
          <w:szCs w:val="24"/>
        </w:rPr>
        <w:t xml:space="preserve"> means that solid waste that is produced by the destruction of structures and their foundations and includes the same materials as construction wastes.</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097787" w:rsidRDefault="00097787" w:rsidP="00D267F1">
      <w:pPr>
        <w:spacing w:after="0" w:line="240" w:lineRule="auto"/>
        <w:rPr>
          <w:rFonts w:ascii="Times New Roman" w:eastAsia="Times New Roman" w:hAnsi="Times New Roman" w:cs="Times New Roman"/>
          <w:b/>
          <w:sz w:val="24"/>
          <w:szCs w:val="24"/>
        </w:rPr>
      </w:pPr>
    </w:p>
    <w:p w:rsidR="00097787" w:rsidRDefault="00097787" w:rsidP="00D267F1">
      <w:pPr>
        <w:spacing w:after="0" w:line="240" w:lineRule="auto"/>
        <w:rPr>
          <w:rFonts w:ascii="Times New Roman" w:eastAsia="Times New Roman" w:hAnsi="Times New Roman" w:cs="Times New Roman"/>
          <w:b/>
          <w:sz w:val="24"/>
          <w:szCs w:val="24"/>
        </w:rPr>
      </w:pPr>
    </w:p>
    <w:p w:rsidR="00097787" w:rsidRDefault="00097787" w:rsidP="00D267F1">
      <w:pPr>
        <w:spacing w:after="0" w:line="240" w:lineRule="auto"/>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“Garbage”</w:t>
      </w:r>
      <w:r w:rsidRPr="00D267F1">
        <w:rPr>
          <w:rFonts w:ascii="Times New Roman" w:eastAsia="Times New Roman" w:hAnsi="Times New Roman" w:cs="Times New Roman"/>
          <w:sz w:val="24"/>
          <w:szCs w:val="24"/>
        </w:rPr>
        <w:t xml:space="preserve"> means readily putrescible discarded materials composed of animal, vegetable or other organic matter.</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 xml:space="preserve">“Hazardous Waste” </w:t>
      </w:r>
      <w:r w:rsidRPr="00D267F1">
        <w:rPr>
          <w:rFonts w:ascii="Times New Roman" w:eastAsia="Times New Roman" w:hAnsi="Times New Roman" w:cs="Times New Roman"/>
          <w:sz w:val="24"/>
          <w:szCs w:val="24"/>
        </w:rPr>
        <w:t>means a “hazardous waste” as described by the Virginia Hazardous Waste Management Regulations (9VAC20-60).</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“Mixed Load”</w:t>
      </w:r>
      <w:r w:rsidRPr="00D267F1">
        <w:rPr>
          <w:rFonts w:ascii="Times New Roman" w:eastAsia="Times New Roman" w:hAnsi="Times New Roman" w:cs="Times New Roman"/>
          <w:sz w:val="24"/>
          <w:szCs w:val="24"/>
        </w:rPr>
        <w:t xml:space="preserve"> means a load which contains more than one classification of refuse which requires separation in accordance with Section RR-20 of the Rules and Regulations (separation of Refuse) adopted by the R-Board.  It shall be further defined as follows:</w:t>
      </w:r>
    </w:p>
    <w:p w:rsidR="00D267F1" w:rsidRPr="00D267F1" w:rsidRDefault="00D267F1" w:rsidP="00D267F1">
      <w:pPr>
        <w:numPr>
          <w:ilvl w:val="0"/>
          <w:numId w:val="22"/>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One or more appliances.</w:t>
      </w:r>
    </w:p>
    <w:p w:rsidR="00D267F1" w:rsidRPr="00D267F1" w:rsidRDefault="00D267F1" w:rsidP="00D267F1">
      <w:pPr>
        <w:numPr>
          <w:ilvl w:val="0"/>
          <w:numId w:val="22"/>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One or more whole tires.</w:t>
      </w:r>
    </w:p>
    <w:p w:rsidR="00D267F1" w:rsidRPr="00D267F1" w:rsidRDefault="00D267F1" w:rsidP="00D267F1">
      <w:pPr>
        <w:numPr>
          <w:ilvl w:val="0"/>
          <w:numId w:val="22"/>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One or more batteries.</w:t>
      </w:r>
    </w:p>
    <w:p w:rsidR="00D267F1" w:rsidRPr="00D267F1" w:rsidRDefault="00D267F1" w:rsidP="00D267F1">
      <w:pPr>
        <w:numPr>
          <w:ilvl w:val="0"/>
          <w:numId w:val="22"/>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Ten percent (10%) or more by volume of other refuse which is required to be separated such as, but not limited to, discarded building materials, salvaged metal, brush, burnable materials, etc. as determined by the landfill Superintendent, whose decision shall be final.</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“Mulch”</w:t>
      </w:r>
      <w:r w:rsidRPr="00D267F1">
        <w:rPr>
          <w:rFonts w:ascii="Times New Roman" w:eastAsia="Times New Roman" w:hAnsi="Times New Roman" w:cs="Times New Roman"/>
          <w:sz w:val="24"/>
          <w:szCs w:val="24"/>
        </w:rPr>
        <w:t xml:space="preserve"> means woody waste consisting of stumps, trees, limbs, branches, bark, leaves, and other clean wood waste which has undergone size reduction by grinding, shredding, or chipping and is distributing to the general public for landscaping purposes or other horticultural uses except composting as defined and regulated under Yard Waste Composting Regulations (9VAC20-90-10 et </w:t>
      </w:r>
      <w:proofErr w:type="spellStart"/>
      <w:r w:rsidRPr="00D267F1">
        <w:rPr>
          <w:rFonts w:ascii="Times New Roman" w:eastAsia="Times New Roman" w:hAnsi="Times New Roman" w:cs="Times New Roman"/>
          <w:sz w:val="24"/>
          <w:szCs w:val="24"/>
        </w:rPr>
        <w:t>seq</w:t>
      </w:r>
      <w:proofErr w:type="spellEnd"/>
      <w:r w:rsidRPr="00D267F1">
        <w:rPr>
          <w:rFonts w:ascii="Times New Roman" w:eastAsia="Times New Roman" w:hAnsi="Times New Roman" w:cs="Times New Roman"/>
          <w:sz w:val="24"/>
          <w:szCs w:val="24"/>
        </w:rPr>
        <w:t>).</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 xml:space="preserve">“Municipal Solid Waste” (MSW) </w:t>
      </w:r>
      <w:r w:rsidRPr="00D267F1">
        <w:rPr>
          <w:rFonts w:ascii="Times New Roman" w:eastAsia="Times New Roman" w:hAnsi="Times New Roman" w:cs="Times New Roman"/>
          <w:sz w:val="24"/>
          <w:szCs w:val="24"/>
        </w:rPr>
        <w:t>means waste that is normally composed of residential, commercial, and institutional solid waste and residues derived from the combustion of these wastes.</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b/>
          <w:sz w:val="24"/>
          <w:szCs w:val="24"/>
        </w:rPr>
      </w:pPr>
      <w:r w:rsidRPr="00D267F1">
        <w:rPr>
          <w:rFonts w:ascii="Times New Roman" w:eastAsia="Times New Roman" w:hAnsi="Times New Roman" w:cs="Times New Roman"/>
          <w:b/>
          <w:sz w:val="24"/>
          <w:szCs w:val="24"/>
        </w:rPr>
        <w:t>“R-Board”</w:t>
      </w:r>
      <w:r w:rsidRPr="00D267F1">
        <w:rPr>
          <w:rFonts w:ascii="Times New Roman" w:eastAsia="Times New Roman" w:hAnsi="Times New Roman" w:cs="Times New Roman"/>
          <w:sz w:val="24"/>
          <w:szCs w:val="24"/>
        </w:rPr>
        <w:t xml:space="preserve"> means the Rappahannock Regional Solid Waste Management Board as so prescribed in the Operational Agreement for Regional Landfill dated December 9, 1987</w:t>
      </w:r>
    </w:p>
    <w:p w:rsidR="00D267F1" w:rsidRPr="00D267F1" w:rsidRDefault="00D267F1" w:rsidP="00D267F1">
      <w:pPr>
        <w:spacing w:after="0" w:line="240" w:lineRule="auto"/>
        <w:ind w:left="360" w:firstLine="720"/>
        <w:rPr>
          <w:rFonts w:ascii="Times New Roman" w:eastAsia="Times New Roman" w:hAnsi="Times New Roman" w:cs="Times New Roman"/>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“Recycling Residue”</w:t>
      </w:r>
      <w:r w:rsidRPr="00D267F1">
        <w:rPr>
          <w:rFonts w:ascii="Times New Roman" w:eastAsia="Times New Roman" w:hAnsi="Times New Roman" w:cs="Times New Roman"/>
          <w:sz w:val="24"/>
          <w:szCs w:val="24"/>
        </w:rPr>
        <w:t xml:space="preserve"> means the non-metallic substances remaining after processing for the purpose of recycling, discarded metal items, construction debris, demolition waste, and organic waste.</w:t>
      </w:r>
    </w:p>
    <w:p w:rsidR="00D267F1" w:rsidRPr="00D267F1" w:rsidRDefault="00D267F1" w:rsidP="00D267F1">
      <w:pPr>
        <w:spacing w:after="0" w:line="240" w:lineRule="auto"/>
        <w:ind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“Refuse”</w:t>
      </w:r>
      <w:r w:rsidRPr="00D267F1">
        <w:rPr>
          <w:rFonts w:ascii="Times New Roman" w:eastAsia="Times New Roman" w:hAnsi="Times New Roman" w:cs="Times New Roman"/>
          <w:sz w:val="24"/>
          <w:szCs w:val="24"/>
        </w:rPr>
        <w:t xml:space="preserve"> means all solid waste produced having the character of solids rather than liquids and which are composed wholly or partially of materials such as garbage, trash, rubbish, litter, residues from cleanup of spills or contamination or other discarded materials. </w:t>
      </w:r>
    </w:p>
    <w:p w:rsidR="00D267F1" w:rsidRPr="00D267F1" w:rsidRDefault="00D267F1" w:rsidP="00D267F1">
      <w:pPr>
        <w:spacing w:after="0" w:line="240" w:lineRule="auto"/>
        <w:ind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“Refuse Remover”</w:t>
      </w:r>
      <w:r w:rsidRPr="00D267F1">
        <w:rPr>
          <w:rFonts w:ascii="Times New Roman" w:eastAsia="Times New Roman" w:hAnsi="Times New Roman" w:cs="Times New Roman"/>
          <w:sz w:val="24"/>
          <w:szCs w:val="24"/>
        </w:rPr>
        <w:t xml:space="preserve"> means any person engaging in removing or transporting refuse, for compensation, from residential, commercial or industrial establishments for delivery to a sanitary landfill, or other place for disposal of same as may be permitted by law.</w:t>
      </w:r>
    </w:p>
    <w:p w:rsidR="00D267F1" w:rsidRPr="00D267F1" w:rsidRDefault="00D267F1" w:rsidP="00D267F1">
      <w:pPr>
        <w:spacing w:after="0" w:line="240" w:lineRule="auto"/>
        <w:ind w:left="360" w:firstLine="720"/>
        <w:rPr>
          <w:rFonts w:ascii="Times New Roman" w:eastAsia="Times New Roman" w:hAnsi="Times New Roman" w:cs="Times New Roman"/>
          <w:sz w:val="24"/>
          <w:szCs w:val="24"/>
        </w:rPr>
      </w:pPr>
    </w:p>
    <w:p w:rsidR="00D267F1" w:rsidRDefault="00D267F1" w:rsidP="00D267F1">
      <w:pPr>
        <w:spacing w:after="0" w:line="240" w:lineRule="auto"/>
        <w:ind w:left="360" w:firstLine="720"/>
        <w:rPr>
          <w:rFonts w:ascii="Times New Roman" w:eastAsia="Times New Roman" w:hAnsi="Times New Roman" w:cs="Times New Roman"/>
          <w:b/>
          <w:sz w:val="24"/>
          <w:szCs w:val="24"/>
        </w:rPr>
      </w:pPr>
    </w:p>
    <w:p w:rsidR="00097787" w:rsidRDefault="00097787" w:rsidP="00D267F1">
      <w:pPr>
        <w:spacing w:after="0" w:line="240" w:lineRule="auto"/>
        <w:ind w:left="360" w:firstLine="720"/>
        <w:rPr>
          <w:rFonts w:ascii="Times New Roman" w:eastAsia="Times New Roman" w:hAnsi="Times New Roman" w:cs="Times New Roman"/>
          <w:b/>
          <w:sz w:val="24"/>
          <w:szCs w:val="24"/>
        </w:rPr>
      </w:pPr>
    </w:p>
    <w:p w:rsidR="00097787" w:rsidRDefault="00097787" w:rsidP="00D267F1">
      <w:pPr>
        <w:spacing w:after="0" w:line="240" w:lineRule="auto"/>
        <w:ind w:left="360" w:firstLine="720"/>
        <w:rPr>
          <w:rFonts w:ascii="Times New Roman" w:eastAsia="Times New Roman" w:hAnsi="Times New Roman" w:cs="Times New Roman"/>
          <w:b/>
          <w:sz w:val="24"/>
          <w:szCs w:val="24"/>
        </w:rPr>
      </w:pPr>
    </w:p>
    <w:p w:rsidR="00097787" w:rsidRDefault="00097787" w:rsidP="00D267F1">
      <w:pPr>
        <w:spacing w:after="0" w:line="240" w:lineRule="auto"/>
        <w:ind w:left="360" w:firstLine="720"/>
        <w:rPr>
          <w:rFonts w:ascii="Times New Roman" w:eastAsia="Times New Roman" w:hAnsi="Times New Roman" w:cs="Times New Roman"/>
          <w:b/>
          <w:sz w:val="24"/>
          <w:szCs w:val="24"/>
        </w:rPr>
      </w:pPr>
    </w:p>
    <w:p w:rsidR="00097787" w:rsidRPr="00D267F1" w:rsidRDefault="00097787"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“Regulated Medical Waste”</w:t>
      </w:r>
      <w:r w:rsidRPr="00D267F1">
        <w:rPr>
          <w:rFonts w:ascii="Times New Roman" w:eastAsia="Times New Roman" w:hAnsi="Times New Roman" w:cs="Times New Roman"/>
          <w:sz w:val="24"/>
          <w:szCs w:val="24"/>
        </w:rPr>
        <w:t xml:space="preserve"> means solid waste so defined by the Regulated Medical Waste Management Regulations (VAC20-120) as promulgated by the Virginia Waste Management Board.</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 xml:space="preserve">“Resident” </w:t>
      </w:r>
      <w:r w:rsidRPr="00D267F1">
        <w:rPr>
          <w:rFonts w:ascii="Times New Roman" w:eastAsia="Times New Roman" w:hAnsi="Times New Roman" w:cs="Times New Roman"/>
          <w:sz w:val="24"/>
          <w:szCs w:val="24"/>
        </w:rPr>
        <w:t>means a resident of the County of Stafford or the City of Fredericksburg disposing of their own domestic refuse.  Residency may be established by the following:  driver’s license, utility bill or paid tax receipt to show proof of residency.</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b/>
          <w:sz w:val="24"/>
          <w:szCs w:val="24"/>
        </w:rPr>
      </w:pPr>
      <w:r w:rsidRPr="00D267F1">
        <w:rPr>
          <w:rFonts w:ascii="Times New Roman" w:eastAsia="Times New Roman" w:hAnsi="Times New Roman" w:cs="Times New Roman"/>
          <w:b/>
          <w:sz w:val="24"/>
          <w:szCs w:val="24"/>
        </w:rPr>
        <w:t xml:space="preserve">“Residential Waste” </w:t>
      </w:r>
      <w:r w:rsidRPr="00D267F1">
        <w:rPr>
          <w:rFonts w:ascii="Times New Roman" w:eastAsia="Times New Roman" w:hAnsi="Times New Roman" w:cs="Times New Roman"/>
          <w:sz w:val="24"/>
          <w:szCs w:val="24"/>
        </w:rPr>
        <w:t>means any waste material, including garbage, trash and refuse, derived from households. Residential wastes do not include sanitary waste in septic tanks (</w:t>
      </w:r>
      <w:proofErr w:type="spellStart"/>
      <w:r w:rsidRPr="00D267F1">
        <w:rPr>
          <w:rFonts w:ascii="Times New Roman" w:eastAsia="Times New Roman" w:hAnsi="Times New Roman" w:cs="Times New Roman"/>
          <w:sz w:val="24"/>
          <w:szCs w:val="24"/>
        </w:rPr>
        <w:t>septage</w:t>
      </w:r>
      <w:proofErr w:type="spellEnd"/>
      <w:r w:rsidRPr="00D267F1">
        <w:rPr>
          <w:rFonts w:ascii="Times New Roman" w:eastAsia="Times New Roman" w:hAnsi="Times New Roman" w:cs="Times New Roman"/>
          <w:sz w:val="24"/>
          <w:szCs w:val="24"/>
        </w:rPr>
        <w:t>) that is regulated by other state agencies.</w:t>
      </w:r>
      <w:r w:rsidRPr="00D267F1">
        <w:rPr>
          <w:rFonts w:ascii="Times New Roman" w:eastAsia="Times New Roman" w:hAnsi="Times New Roman" w:cs="Times New Roman"/>
          <w:b/>
          <w:sz w:val="24"/>
          <w:szCs w:val="24"/>
        </w:rPr>
        <w:t xml:space="preserve"> </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r w:rsidRPr="00D267F1">
        <w:rPr>
          <w:rFonts w:ascii="Times New Roman" w:eastAsia="Times New Roman" w:hAnsi="Times New Roman" w:cs="Times New Roman"/>
          <w:b/>
          <w:sz w:val="24"/>
          <w:szCs w:val="24"/>
        </w:rPr>
        <w:t xml:space="preserve"> </w:t>
      </w: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“Scrap Metal”</w:t>
      </w:r>
      <w:r w:rsidRPr="00D267F1">
        <w:rPr>
          <w:rFonts w:ascii="Times New Roman" w:eastAsia="Times New Roman" w:hAnsi="Times New Roman" w:cs="Times New Roman"/>
          <w:sz w:val="24"/>
          <w:szCs w:val="24"/>
        </w:rPr>
        <w:t xml:space="preserve"> means bits and pieces of metal parts such as bars, rods, wire, empty containers, or metal pieces that may be combined together with bolts or soldering which are discarded materials and can be used, reused, or reclaimed.</w:t>
      </w:r>
    </w:p>
    <w:p w:rsidR="00D267F1" w:rsidRPr="00D267F1" w:rsidRDefault="00D267F1" w:rsidP="00D267F1">
      <w:pPr>
        <w:spacing w:after="0" w:line="240" w:lineRule="auto"/>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“Sludge”</w:t>
      </w:r>
      <w:r w:rsidRPr="00D267F1">
        <w:rPr>
          <w:rFonts w:ascii="Times New Roman" w:eastAsia="Times New Roman" w:hAnsi="Times New Roman" w:cs="Times New Roman"/>
          <w:sz w:val="24"/>
          <w:szCs w:val="24"/>
        </w:rPr>
        <w:t xml:space="preserve"> means any solid, semi-solid or liquid waste generated from a municipal, commercial or industrial wastewater treatment plant, water supply treatment plant, or air pollution control facility exclusive of treated effluent from a wastewater treatment plant.</w:t>
      </w:r>
    </w:p>
    <w:p w:rsidR="00D267F1" w:rsidRPr="00D267F1" w:rsidRDefault="00D267F1" w:rsidP="00D267F1">
      <w:pPr>
        <w:spacing w:after="0" w:line="240" w:lineRule="auto"/>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“Trash”</w:t>
      </w:r>
      <w:r w:rsidRPr="00D267F1">
        <w:rPr>
          <w:rFonts w:ascii="Times New Roman" w:eastAsia="Times New Roman" w:hAnsi="Times New Roman" w:cs="Times New Roman"/>
          <w:sz w:val="24"/>
          <w:szCs w:val="24"/>
        </w:rPr>
        <w:t xml:space="preserve"> means combustible and non-combustible discarded materials and is used interchangeably with the term “RUBBISH”.</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 xml:space="preserve">"White Goods" </w:t>
      </w:r>
      <w:r w:rsidRPr="00D267F1">
        <w:rPr>
          <w:rFonts w:ascii="Times New Roman" w:eastAsia="Times New Roman" w:hAnsi="Times New Roman" w:cs="Times New Roman"/>
          <w:sz w:val="24"/>
          <w:szCs w:val="24"/>
        </w:rPr>
        <w:t>means any stoves, washers, hot water heaters or other large appliance. This also includes, but is not limited to, such Freon-containing appliances such as refrigerators, freezers, air conditioners, and dehumidifiers.</w:t>
      </w:r>
    </w:p>
    <w:p w:rsidR="00D267F1" w:rsidRPr="00D267F1" w:rsidRDefault="00D267F1" w:rsidP="00D267F1">
      <w:pPr>
        <w:spacing w:after="0" w:line="240" w:lineRule="auto"/>
        <w:ind w:left="360" w:firstLine="720"/>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“Whole Tires”</w:t>
      </w:r>
      <w:r w:rsidRPr="00D267F1">
        <w:rPr>
          <w:rFonts w:ascii="Times New Roman" w:eastAsia="Times New Roman" w:hAnsi="Times New Roman" w:cs="Times New Roman"/>
          <w:sz w:val="24"/>
          <w:szCs w:val="24"/>
        </w:rPr>
        <w:t xml:space="preserve"> means tires which have not been either cut into halves by slicing them around the largest circumference along the center of the tread or which have not been shredded.</w:t>
      </w:r>
    </w:p>
    <w:p w:rsidR="00D267F1" w:rsidRPr="00D267F1" w:rsidRDefault="00D267F1" w:rsidP="00D267F1">
      <w:pPr>
        <w:spacing w:after="0" w:line="240" w:lineRule="auto"/>
        <w:rPr>
          <w:rFonts w:ascii="Times New Roman" w:eastAsia="Times New Roman" w:hAnsi="Times New Roman" w:cs="Times New Roman"/>
          <w:b/>
          <w:sz w:val="24"/>
          <w:szCs w:val="24"/>
        </w:rPr>
      </w:pPr>
    </w:p>
    <w:p w:rsidR="00D267F1" w:rsidRPr="00D267F1" w:rsidRDefault="00D267F1" w:rsidP="00D267F1">
      <w:pPr>
        <w:spacing w:after="0" w:line="240" w:lineRule="auto"/>
        <w:rPr>
          <w:rFonts w:ascii="Times New Roman" w:eastAsia="Times New Roman" w:hAnsi="Times New Roman" w:cs="Times New Roman"/>
          <w:sz w:val="24"/>
          <w:szCs w:val="24"/>
        </w:rPr>
      </w:pPr>
      <w:r w:rsidRPr="00D267F1">
        <w:rPr>
          <w:rFonts w:ascii="Times New Roman" w:eastAsia="Times New Roman" w:hAnsi="Times New Roman" w:cs="Times New Roman"/>
          <w:b/>
          <w:sz w:val="24"/>
          <w:szCs w:val="24"/>
        </w:rPr>
        <w:t>“Yard Waste”</w:t>
      </w:r>
      <w:r w:rsidRPr="00D267F1">
        <w:rPr>
          <w:rFonts w:ascii="Times New Roman" w:eastAsia="Times New Roman" w:hAnsi="Times New Roman" w:cs="Times New Roman"/>
          <w:sz w:val="24"/>
          <w:szCs w:val="24"/>
        </w:rPr>
        <w:t xml:space="preserve"> vegetative waste meaning decomposable waste materials generated by yard and lawn care or land-clearing activities and includes, but is not limited to, leaves, grass trimmings, woody wastes such as shrub and tree pruning, bark, limbs, roots, and stumps. Yard waste shall be emptied out of any plastic bags if used for transport. Due to permit requirements and processing limitations, specific restrictions for the Eskimo Hill and Belman Road facilities are provided below:</w:t>
      </w:r>
    </w:p>
    <w:p w:rsidR="00D267F1" w:rsidRPr="00D267F1" w:rsidRDefault="00D267F1" w:rsidP="00D267F1">
      <w:pPr>
        <w:numPr>
          <w:ilvl w:val="0"/>
          <w:numId w:val="21"/>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 xml:space="preserve">We accept yard waste at Eskimo Hill up to 12” in diameter, with a maximum length of 8’. </w:t>
      </w:r>
    </w:p>
    <w:p w:rsidR="00D267F1" w:rsidRPr="00D267F1" w:rsidRDefault="00D267F1" w:rsidP="00D267F1">
      <w:pPr>
        <w:numPr>
          <w:ilvl w:val="0"/>
          <w:numId w:val="21"/>
        </w:numPr>
        <w:spacing w:after="0" w:line="240" w:lineRule="auto"/>
        <w:contextualSpacing/>
        <w:rPr>
          <w:rFonts w:ascii="Times New Roman" w:eastAsia="Times New Roman" w:hAnsi="Times New Roman" w:cs="Times New Roman"/>
          <w:sz w:val="24"/>
          <w:szCs w:val="24"/>
        </w:rPr>
      </w:pPr>
      <w:r w:rsidRPr="00D267F1">
        <w:rPr>
          <w:rFonts w:ascii="Times New Roman" w:eastAsia="Times New Roman" w:hAnsi="Times New Roman" w:cs="Times New Roman"/>
          <w:sz w:val="24"/>
          <w:szCs w:val="24"/>
        </w:rPr>
        <w:t xml:space="preserve">We accept yard waste at our Belman Road Convenience Center up to 4” in diameter and a maximum length of 8’.  </w:t>
      </w:r>
    </w:p>
    <w:p w:rsidR="005D1437" w:rsidRPr="00D267F1" w:rsidRDefault="005D1437" w:rsidP="00106D68">
      <w:pPr>
        <w:rPr>
          <w:rFonts w:ascii="Times New Roman" w:hAnsi="Times New Roman" w:cs="Times New Roman"/>
          <w:b/>
          <w:sz w:val="24"/>
          <w:szCs w:val="24"/>
        </w:rPr>
      </w:pPr>
    </w:p>
    <w:p w:rsidR="00097787" w:rsidRDefault="0009778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97787" w:rsidRDefault="00097787" w:rsidP="00106D68">
      <w:pPr>
        <w:rPr>
          <w:rFonts w:ascii="Times New Roman" w:hAnsi="Times New Roman" w:cs="Times New Roman"/>
          <w:b/>
          <w:sz w:val="24"/>
          <w:szCs w:val="24"/>
          <w:u w:val="single"/>
        </w:rPr>
      </w:pPr>
    </w:p>
    <w:p w:rsidR="00097787" w:rsidRDefault="00097787" w:rsidP="00106D68">
      <w:pPr>
        <w:rPr>
          <w:rFonts w:ascii="Times New Roman" w:hAnsi="Times New Roman" w:cs="Times New Roman"/>
          <w:b/>
          <w:sz w:val="24"/>
          <w:szCs w:val="24"/>
          <w:u w:val="single"/>
        </w:rPr>
      </w:pPr>
    </w:p>
    <w:p w:rsidR="001A0E46" w:rsidRPr="00D267F1" w:rsidRDefault="00333260" w:rsidP="00106D68">
      <w:pPr>
        <w:rPr>
          <w:rFonts w:ascii="Times New Roman" w:hAnsi="Times New Roman" w:cs="Times New Roman"/>
          <w:b/>
          <w:sz w:val="24"/>
          <w:szCs w:val="24"/>
          <w:u w:val="single"/>
        </w:rPr>
      </w:pPr>
      <w:r w:rsidRPr="00D267F1">
        <w:rPr>
          <w:rFonts w:ascii="Times New Roman" w:hAnsi="Times New Roman" w:cs="Times New Roman"/>
          <w:b/>
          <w:sz w:val="24"/>
          <w:szCs w:val="24"/>
          <w:u w:val="single"/>
        </w:rPr>
        <w:t>RR</w:t>
      </w:r>
      <w:r w:rsidR="00D267F1" w:rsidRPr="00D267F1">
        <w:rPr>
          <w:rFonts w:ascii="Times New Roman" w:hAnsi="Times New Roman" w:cs="Times New Roman"/>
          <w:b/>
          <w:sz w:val="24"/>
          <w:szCs w:val="24"/>
          <w:u w:val="single"/>
        </w:rPr>
        <w:t>-3</w:t>
      </w:r>
      <w:r w:rsidR="00D267F1" w:rsidRPr="00D267F1">
        <w:rPr>
          <w:rFonts w:ascii="Times New Roman" w:hAnsi="Times New Roman" w:cs="Times New Roman"/>
          <w:b/>
          <w:sz w:val="24"/>
          <w:szCs w:val="24"/>
          <w:u w:val="single"/>
        </w:rPr>
        <w:tab/>
        <w:t>Secured Loads</w:t>
      </w:r>
    </w:p>
    <w:p w:rsidR="00D267F1" w:rsidRPr="00097787" w:rsidRDefault="00333260" w:rsidP="00097787">
      <w:pPr>
        <w:rPr>
          <w:rFonts w:ascii="Times New Roman" w:hAnsi="Times New Roman" w:cs="Times New Roman"/>
          <w:sz w:val="24"/>
          <w:szCs w:val="24"/>
        </w:rPr>
      </w:pPr>
      <w:r w:rsidRPr="00D267F1">
        <w:rPr>
          <w:rFonts w:ascii="Times New Roman" w:hAnsi="Times New Roman" w:cs="Times New Roman"/>
          <w:sz w:val="24"/>
          <w:szCs w:val="24"/>
        </w:rPr>
        <w:t>All vehicles used for transporting refuse to the landfill shall provide against any portion of its load leaking, spilling, or being blown or hurled from or against any portion of its load being deposited upon any street or public way while in transit.</w:t>
      </w:r>
    </w:p>
    <w:p w:rsidR="005E3817" w:rsidRPr="00D267F1" w:rsidRDefault="00D267F1" w:rsidP="00106D68">
      <w:pPr>
        <w:rPr>
          <w:rFonts w:ascii="Times New Roman" w:hAnsi="Times New Roman" w:cs="Times New Roman"/>
          <w:b/>
          <w:sz w:val="24"/>
          <w:szCs w:val="24"/>
          <w:u w:val="single"/>
        </w:rPr>
      </w:pPr>
      <w:r w:rsidRPr="00D267F1">
        <w:rPr>
          <w:rFonts w:ascii="Times New Roman" w:hAnsi="Times New Roman" w:cs="Times New Roman"/>
          <w:b/>
          <w:sz w:val="24"/>
          <w:szCs w:val="24"/>
          <w:u w:val="single"/>
        </w:rPr>
        <w:t>RR-4</w:t>
      </w:r>
      <w:r w:rsidRPr="00D267F1">
        <w:rPr>
          <w:rFonts w:ascii="Times New Roman" w:hAnsi="Times New Roman" w:cs="Times New Roman"/>
          <w:b/>
          <w:sz w:val="24"/>
          <w:szCs w:val="24"/>
          <w:u w:val="single"/>
        </w:rPr>
        <w:tab/>
      </w:r>
      <w:r w:rsidR="005E3817" w:rsidRPr="00D267F1">
        <w:rPr>
          <w:rFonts w:ascii="Times New Roman" w:hAnsi="Times New Roman" w:cs="Times New Roman"/>
          <w:b/>
          <w:sz w:val="24"/>
          <w:szCs w:val="24"/>
          <w:u w:val="single"/>
        </w:rPr>
        <w:t>Identification of Vehicles</w:t>
      </w:r>
    </w:p>
    <w:p w:rsidR="005E3817" w:rsidRPr="00D267F1" w:rsidRDefault="005E3817" w:rsidP="00055C36">
      <w:pPr>
        <w:pStyle w:val="ListParagraph"/>
        <w:numPr>
          <w:ilvl w:val="0"/>
          <w:numId w:val="16"/>
        </w:numPr>
        <w:ind w:left="1260" w:hanging="540"/>
        <w:rPr>
          <w:rFonts w:ascii="Times New Roman" w:hAnsi="Times New Roman" w:cs="Times New Roman"/>
          <w:sz w:val="24"/>
          <w:szCs w:val="24"/>
        </w:rPr>
      </w:pPr>
      <w:r w:rsidRPr="00D267F1">
        <w:rPr>
          <w:rFonts w:ascii="Times New Roman" w:hAnsi="Times New Roman" w:cs="Times New Roman"/>
          <w:sz w:val="24"/>
          <w:szCs w:val="24"/>
        </w:rPr>
        <w:t>Refuse Removers</w:t>
      </w:r>
      <w:r w:rsidR="00B35F5B" w:rsidRPr="00D267F1">
        <w:rPr>
          <w:rFonts w:ascii="Times New Roman" w:hAnsi="Times New Roman" w:cs="Times New Roman"/>
          <w:sz w:val="24"/>
          <w:szCs w:val="24"/>
        </w:rPr>
        <w:t>:</w:t>
      </w:r>
      <w:r w:rsidRPr="00D267F1">
        <w:rPr>
          <w:rFonts w:ascii="Times New Roman" w:hAnsi="Times New Roman" w:cs="Times New Roman"/>
          <w:sz w:val="24"/>
          <w:szCs w:val="24"/>
        </w:rPr>
        <w:t xml:space="preserve"> Each refuse remover shall permanently display on each vehicle operated in the removal or transportation of refuse, the number assigned to the vehicle, as well as name, address, and the telephone number. Such information shall be displayed on both sides of the vehicle, on the cab or at the farthest point forward on the truck body. All permit numbers shall be 4 inches high. Such information shall be in a conspicuous color contrasting to the color of the vehicle. </w:t>
      </w:r>
    </w:p>
    <w:p w:rsidR="00B577A4" w:rsidRPr="00D267F1" w:rsidRDefault="005E3817" w:rsidP="00106D68">
      <w:pPr>
        <w:pStyle w:val="ListParagraph"/>
        <w:numPr>
          <w:ilvl w:val="0"/>
          <w:numId w:val="16"/>
        </w:numPr>
        <w:ind w:left="1260" w:hanging="540"/>
        <w:rPr>
          <w:rFonts w:ascii="Times New Roman" w:hAnsi="Times New Roman" w:cs="Times New Roman"/>
          <w:sz w:val="24"/>
          <w:szCs w:val="24"/>
        </w:rPr>
      </w:pPr>
      <w:r w:rsidRPr="00D267F1">
        <w:rPr>
          <w:rFonts w:ascii="Times New Roman" w:hAnsi="Times New Roman" w:cs="Times New Roman"/>
          <w:sz w:val="24"/>
          <w:szCs w:val="24"/>
        </w:rPr>
        <w:t>Other Vehicles: Citizens must show proof of residency in order to enter the regional landfill.</w:t>
      </w:r>
    </w:p>
    <w:p w:rsidR="00333260" w:rsidRPr="00D267F1" w:rsidRDefault="00D267F1" w:rsidP="00106D68">
      <w:pPr>
        <w:rPr>
          <w:rFonts w:ascii="Times New Roman" w:hAnsi="Times New Roman" w:cs="Times New Roman"/>
          <w:b/>
          <w:sz w:val="24"/>
          <w:szCs w:val="24"/>
          <w:u w:val="single"/>
        </w:rPr>
      </w:pPr>
      <w:r w:rsidRPr="00D267F1">
        <w:rPr>
          <w:rFonts w:ascii="Times New Roman" w:hAnsi="Times New Roman" w:cs="Times New Roman"/>
          <w:b/>
          <w:sz w:val="24"/>
          <w:szCs w:val="24"/>
          <w:u w:val="single"/>
        </w:rPr>
        <w:t>RR-5</w:t>
      </w:r>
      <w:r w:rsidR="00055C36" w:rsidRPr="00D267F1">
        <w:rPr>
          <w:rFonts w:ascii="Times New Roman" w:hAnsi="Times New Roman" w:cs="Times New Roman"/>
          <w:b/>
          <w:sz w:val="24"/>
          <w:szCs w:val="24"/>
          <w:u w:val="single"/>
        </w:rPr>
        <w:tab/>
      </w:r>
      <w:r w:rsidR="00333260" w:rsidRPr="00D267F1">
        <w:rPr>
          <w:rFonts w:ascii="Times New Roman" w:hAnsi="Times New Roman" w:cs="Times New Roman"/>
          <w:b/>
          <w:sz w:val="24"/>
          <w:szCs w:val="24"/>
          <w:u w:val="single"/>
        </w:rPr>
        <w:t>Refuse Remover</w:t>
      </w:r>
      <w:r w:rsidR="00636613" w:rsidRPr="00D267F1">
        <w:rPr>
          <w:rFonts w:ascii="Times New Roman" w:hAnsi="Times New Roman" w:cs="Times New Roman"/>
          <w:b/>
          <w:sz w:val="24"/>
          <w:szCs w:val="24"/>
          <w:u w:val="single"/>
        </w:rPr>
        <w:t>s</w:t>
      </w:r>
    </w:p>
    <w:p w:rsidR="00333260" w:rsidRPr="00D267F1" w:rsidRDefault="00055C36" w:rsidP="00055C36">
      <w:pPr>
        <w:ind w:firstLine="720"/>
        <w:rPr>
          <w:rFonts w:ascii="Times New Roman" w:hAnsi="Times New Roman" w:cs="Times New Roman"/>
          <w:sz w:val="24"/>
          <w:szCs w:val="24"/>
        </w:rPr>
      </w:pPr>
      <w:r w:rsidRPr="00D267F1">
        <w:rPr>
          <w:rFonts w:ascii="Times New Roman" w:hAnsi="Times New Roman" w:cs="Times New Roman"/>
          <w:b/>
          <w:sz w:val="24"/>
          <w:szCs w:val="24"/>
          <w:u w:val="single"/>
        </w:rPr>
        <w:t>V</w:t>
      </w:r>
      <w:r w:rsidR="0053038B" w:rsidRPr="00D267F1">
        <w:rPr>
          <w:rFonts w:ascii="Times New Roman" w:hAnsi="Times New Roman" w:cs="Times New Roman"/>
          <w:b/>
          <w:sz w:val="24"/>
          <w:szCs w:val="24"/>
          <w:u w:val="single"/>
        </w:rPr>
        <w:t>ehicles</w:t>
      </w:r>
      <w:r w:rsidR="0053038B" w:rsidRPr="00D267F1">
        <w:rPr>
          <w:rFonts w:ascii="Times New Roman" w:hAnsi="Times New Roman" w:cs="Times New Roman"/>
          <w:b/>
          <w:sz w:val="24"/>
          <w:szCs w:val="24"/>
        </w:rPr>
        <w:t>:</w:t>
      </w:r>
      <w:r w:rsidR="0053038B" w:rsidRPr="00D267F1">
        <w:rPr>
          <w:rFonts w:ascii="Times New Roman" w:hAnsi="Times New Roman" w:cs="Times New Roman"/>
          <w:sz w:val="24"/>
          <w:szCs w:val="24"/>
        </w:rPr>
        <w:t xml:space="preserve"> </w:t>
      </w:r>
      <w:r w:rsidR="00333260" w:rsidRPr="00D267F1">
        <w:rPr>
          <w:rFonts w:ascii="Times New Roman" w:hAnsi="Times New Roman" w:cs="Times New Roman"/>
          <w:sz w:val="24"/>
          <w:szCs w:val="24"/>
        </w:rPr>
        <w:t>Three (3) types of vehicles shall be allowed fo</w:t>
      </w:r>
      <w:r w:rsidR="00857F73" w:rsidRPr="00D267F1">
        <w:rPr>
          <w:rFonts w:ascii="Times New Roman" w:hAnsi="Times New Roman" w:cs="Times New Roman"/>
          <w:sz w:val="24"/>
          <w:szCs w:val="24"/>
        </w:rPr>
        <w:t xml:space="preserve">r the transportation or removal </w:t>
      </w:r>
      <w:r w:rsidR="00333260" w:rsidRPr="00D267F1">
        <w:rPr>
          <w:rFonts w:ascii="Times New Roman" w:hAnsi="Times New Roman" w:cs="Times New Roman"/>
          <w:sz w:val="24"/>
          <w:szCs w:val="24"/>
        </w:rPr>
        <w:t>of refuse by refuse removers as follows:</w:t>
      </w:r>
    </w:p>
    <w:p w:rsidR="00333260" w:rsidRPr="00D267F1" w:rsidRDefault="00333260" w:rsidP="00055C36">
      <w:pPr>
        <w:pStyle w:val="ListParagraph"/>
        <w:numPr>
          <w:ilvl w:val="0"/>
          <w:numId w:val="15"/>
        </w:numPr>
        <w:ind w:left="1260"/>
        <w:rPr>
          <w:rFonts w:ascii="Times New Roman" w:hAnsi="Times New Roman" w:cs="Times New Roman"/>
          <w:sz w:val="24"/>
          <w:szCs w:val="24"/>
        </w:rPr>
      </w:pPr>
      <w:r w:rsidRPr="00D267F1">
        <w:rPr>
          <w:rFonts w:ascii="Times New Roman" w:hAnsi="Times New Roman" w:cs="Times New Roman"/>
          <w:sz w:val="24"/>
          <w:szCs w:val="24"/>
        </w:rPr>
        <w:t>A vehicle equipped for hydraulic compaction of refuse and constructed with a watertight body completely enclosed and covered.</w:t>
      </w:r>
    </w:p>
    <w:p w:rsidR="00B35F5B" w:rsidRPr="00D267F1" w:rsidRDefault="00333260" w:rsidP="00055C36">
      <w:pPr>
        <w:pStyle w:val="ListParagraph"/>
        <w:numPr>
          <w:ilvl w:val="0"/>
          <w:numId w:val="15"/>
        </w:numPr>
        <w:ind w:left="1260"/>
        <w:rPr>
          <w:rFonts w:ascii="Times New Roman" w:hAnsi="Times New Roman" w:cs="Times New Roman"/>
          <w:sz w:val="24"/>
          <w:szCs w:val="24"/>
        </w:rPr>
      </w:pPr>
      <w:r w:rsidRPr="00D267F1">
        <w:rPr>
          <w:rFonts w:ascii="Times New Roman" w:hAnsi="Times New Roman" w:cs="Times New Roman"/>
          <w:sz w:val="24"/>
          <w:szCs w:val="24"/>
        </w:rPr>
        <w:t xml:space="preserve">A vehicle used for transporting roll-off or other mechanically lifted stationary containers. Such containers </w:t>
      </w:r>
      <w:r w:rsidR="00D618B2" w:rsidRPr="00D267F1">
        <w:rPr>
          <w:rFonts w:ascii="Times New Roman" w:hAnsi="Times New Roman" w:cs="Times New Roman"/>
          <w:sz w:val="24"/>
          <w:szCs w:val="24"/>
        </w:rPr>
        <w:t>should</w:t>
      </w:r>
      <w:r w:rsidRPr="00D267F1">
        <w:rPr>
          <w:rFonts w:ascii="Times New Roman" w:hAnsi="Times New Roman" w:cs="Times New Roman"/>
          <w:sz w:val="24"/>
          <w:szCs w:val="24"/>
        </w:rPr>
        <w:t xml:space="preserve"> be leak proof and equipped with built-in covers or with tarpaulin or equally effective covers, which shall be in place to prevent escape of refuse.</w:t>
      </w:r>
      <w:r w:rsidR="00B35F5B" w:rsidRPr="00D267F1">
        <w:rPr>
          <w:rFonts w:ascii="Times New Roman" w:hAnsi="Times New Roman" w:cs="Times New Roman"/>
          <w:sz w:val="24"/>
          <w:szCs w:val="24"/>
        </w:rPr>
        <w:t xml:space="preserve"> </w:t>
      </w:r>
    </w:p>
    <w:p w:rsidR="005D1437" w:rsidRPr="00D267F1" w:rsidRDefault="00333260" w:rsidP="00055C36">
      <w:pPr>
        <w:pStyle w:val="ListParagraph"/>
        <w:numPr>
          <w:ilvl w:val="0"/>
          <w:numId w:val="15"/>
        </w:numPr>
        <w:ind w:left="1260" w:firstLine="720"/>
        <w:rPr>
          <w:rFonts w:ascii="Times New Roman" w:hAnsi="Times New Roman" w:cs="Times New Roman"/>
          <w:b/>
          <w:sz w:val="24"/>
          <w:szCs w:val="24"/>
          <w:u w:val="single"/>
        </w:rPr>
      </w:pPr>
      <w:r w:rsidRPr="00D267F1">
        <w:rPr>
          <w:rFonts w:ascii="Times New Roman" w:hAnsi="Times New Roman" w:cs="Times New Roman"/>
          <w:sz w:val="24"/>
          <w:szCs w:val="24"/>
        </w:rPr>
        <w:t>A vehicle used only for the collection and transportation of discarded household furnishings, appliance, auto tires, debris and other non-putrescible wastes. Such vehicles shall be equipped with built-in covers or with tarpaulin or equally effective covers, which shall be secured in place while in transit to prevent the escape of refuse.</w:t>
      </w:r>
    </w:p>
    <w:p w:rsidR="00636613" w:rsidRPr="00D267F1" w:rsidRDefault="0053038B" w:rsidP="00055C36">
      <w:pPr>
        <w:ind w:firstLine="720"/>
        <w:rPr>
          <w:rFonts w:ascii="Times New Roman" w:hAnsi="Times New Roman" w:cs="Times New Roman"/>
          <w:sz w:val="24"/>
          <w:szCs w:val="24"/>
        </w:rPr>
      </w:pPr>
      <w:r w:rsidRPr="00D267F1">
        <w:rPr>
          <w:rFonts w:ascii="Times New Roman" w:hAnsi="Times New Roman" w:cs="Times New Roman"/>
          <w:b/>
          <w:sz w:val="24"/>
          <w:szCs w:val="24"/>
          <w:u w:val="single"/>
        </w:rPr>
        <w:t>Permits Required</w:t>
      </w:r>
      <w:r w:rsidRPr="00D267F1">
        <w:rPr>
          <w:rFonts w:ascii="Times New Roman" w:hAnsi="Times New Roman" w:cs="Times New Roman"/>
          <w:b/>
          <w:sz w:val="24"/>
          <w:szCs w:val="24"/>
        </w:rPr>
        <w:t xml:space="preserve">: </w:t>
      </w:r>
      <w:r w:rsidR="00636613" w:rsidRPr="00D267F1">
        <w:rPr>
          <w:rFonts w:ascii="Times New Roman" w:hAnsi="Times New Roman" w:cs="Times New Roman"/>
          <w:sz w:val="24"/>
          <w:szCs w:val="24"/>
        </w:rPr>
        <w:t>All refuse removers desiring to dispose of refuse at the landfill must obtain a</w:t>
      </w:r>
      <w:r w:rsidR="005D1437" w:rsidRPr="00D267F1">
        <w:rPr>
          <w:rFonts w:ascii="Times New Roman" w:hAnsi="Times New Roman" w:cs="Times New Roman"/>
          <w:sz w:val="24"/>
          <w:szCs w:val="24"/>
        </w:rPr>
        <w:t>n annual</w:t>
      </w:r>
      <w:r w:rsidR="00636613" w:rsidRPr="00D267F1">
        <w:rPr>
          <w:rFonts w:ascii="Times New Roman" w:hAnsi="Times New Roman" w:cs="Times New Roman"/>
          <w:sz w:val="24"/>
          <w:szCs w:val="24"/>
        </w:rPr>
        <w:t xml:space="preserve"> refuse removers permit issued by the R-Board.</w:t>
      </w:r>
    </w:p>
    <w:p w:rsidR="00636613" w:rsidRPr="00D267F1" w:rsidRDefault="00636613" w:rsidP="00055C36">
      <w:pPr>
        <w:pStyle w:val="ListParagraph"/>
        <w:numPr>
          <w:ilvl w:val="0"/>
          <w:numId w:val="9"/>
        </w:numPr>
        <w:ind w:left="1260"/>
        <w:rPr>
          <w:rFonts w:ascii="Times New Roman" w:hAnsi="Times New Roman" w:cs="Times New Roman"/>
          <w:sz w:val="24"/>
          <w:szCs w:val="24"/>
        </w:rPr>
      </w:pPr>
      <w:r w:rsidRPr="00D267F1">
        <w:rPr>
          <w:rFonts w:ascii="Times New Roman" w:hAnsi="Times New Roman" w:cs="Times New Roman"/>
          <w:sz w:val="24"/>
          <w:szCs w:val="24"/>
        </w:rPr>
        <w:t>A refuse remover desiring a permit required by this section shall apply therefore to the R-Board.</w:t>
      </w:r>
    </w:p>
    <w:p w:rsidR="00636613" w:rsidRPr="00D267F1" w:rsidRDefault="00636613" w:rsidP="00055C36">
      <w:pPr>
        <w:pStyle w:val="ListParagraph"/>
        <w:numPr>
          <w:ilvl w:val="0"/>
          <w:numId w:val="9"/>
        </w:numPr>
        <w:ind w:left="1260"/>
        <w:rPr>
          <w:rFonts w:ascii="Times New Roman" w:hAnsi="Times New Roman" w:cs="Times New Roman"/>
          <w:sz w:val="24"/>
          <w:szCs w:val="24"/>
        </w:rPr>
      </w:pPr>
      <w:r w:rsidRPr="00D267F1">
        <w:rPr>
          <w:rFonts w:ascii="Times New Roman" w:hAnsi="Times New Roman" w:cs="Times New Roman"/>
          <w:sz w:val="24"/>
          <w:szCs w:val="24"/>
        </w:rPr>
        <w:t>The R-Board shall issue a permit required by this section upon receipt of a valid application and a satisfactory finding that the applicant has reasonable and substantially complied with all applicable sections.</w:t>
      </w:r>
    </w:p>
    <w:p w:rsidR="00636613" w:rsidRPr="00097787" w:rsidRDefault="00636613" w:rsidP="00D267F1">
      <w:pPr>
        <w:pStyle w:val="ListParagraph"/>
        <w:numPr>
          <w:ilvl w:val="0"/>
          <w:numId w:val="9"/>
        </w:numPr>
        <w:ind w:left="1260"/>
        <w:rPr>
          <w:rFonts w:ascii="Times New Roman" w:hAnsi="Times New Roman" w:cs="Times New Roman"/>
          <w:sz w:val="24"/>
          <w:szCs w:val="24"/>
        </w:rPr>
      </w:pPr>
      <w:r w:rsidRPr="00097787">
        <w:rPr>
          <w:rFonts w:ascii="Times New Roman" w:hAnsi="Times New Roman" w:cs="Times New Roman"/>
          <w:sz w:val="24"/>
          <w:szCs w:val="24"/>
        </w:rPr>
        <w:t>The denial of a permit for which an application has been filed under this section shall be accompanied by assigned reasons for the denial. Three (3) months from the date of such denial, the application in question shal</w:t>
      </w:r>
      <w:r w:rsidR="00097787">
        <w:rPr>
          <w:rFonts w:ascii="Times New Roman" w:hAnsi="Times New Roman" w:cs="Times New Roman"/>
          <w:sz w:val="24"/>
          <w:szCs w:val="24"/>
        </w:rPr>
        <w:t xml:space="preserve">l expire. Within that period of </w:t>
      </w:r>
      <w:r w:rsidRPr="00097787">
        <w:rPr>
          <w:rFonts w:ascii="Times New Roman" w:hAnsi="Times New Roman" w:cs="Times New Roman"/>
          <w:sz w:val="24"/>
          <w:szCs w:val="24"/>
        </w:rPr>
        <w:t>time, the R-Board may issue a permit upon finding that the applicant has corrected the reasons for denial and substantially complied with the provisions of this section.</w:t>
      </w:r>
    </w:p>
    <w:p w:rsidR="00636613" w:rsidRPr="00D267F1" w:rsidRDefault="00636613" w:rsidP="00055C36">
      <w:pPr>
        <w:pStyle w:val="ListParagraph"/>
        <w:numPr>
          <w:ilvl w:val="0"/>
          <w:numId w:val="9"/>
        </w:numPr>
        <w:ind w:left="1260"/>
        <w:rPr>
          <w:rFonts w:ascii="Times New Roman" w:hAnsi="Times New Roman" w:cs="Times New Roman"/>
          <w:sz w:val="24"/>
          <w:szCs w:val="24"/>
        </w:rPr>
      </w:pPr>
      <w:r w:rsidRPr="00D267F1">
        <w:rPr>
          <w:rFonts w:ascii="Times New Roman" w:hAnsi="Times New Roman" w:cs="Times New Roman"/>
          <w:sz w:val="24"/>
          <w:szCs w:val="24"/>
        </w:rPr>
        <w:t>Upon the issuance of a permit under this section, the R-Board shall assign a permit number to each vehicle covered by such permit and the number so assigned shall be indicated on the permit.</w:t>
      </w:r>
    </w:p>
    <w:p w:rsidR="00636613" w:rsidRPr="00D267F1" w:rsidRDefault="00636613" w:rsidP="00055C36">
      <w:pPr>
        <w:pStyle w:val="ListParagraph"/>
        <w:numPr>
          <w:ilvl w:val="0"/>
          <w:numId w:val="9"/>
        </w:numPr>
        <w:ind w:left="1260"/>
        <w:rPr>
          <w:rFonts w:ascii="Times New Roman" w:hAnsi="Times New Roman" w:cs="Times New Roman"/>
          <w:sz w:val="24"/>
          <w:szCs w:val="24"/>
        </w:rPr>
      </w:pPr>
      <w:r w:rsidRPr="00D267F1">
        <w:rPr>
          <w:rFonts w:ascii="Times New Roman" w:hAnsi="Times New Roman" w:cs="Times New Roman"/>
          <w:sz w:val="24"/>
          <w:szCs w:val="24"/>
        </w:rPr>
        <w:t>When a refuse remover terminates and discontinues his business, he shall surrender the permit issued under this section to the R-Board, as of the date of such termination and discontinuance.</w:t>
      </w:r>
    </w:p>
    <w:p w:rsidR="00B577A4" w:rsidRPr="00D267F1" w:rsidRDefault="00B577A4" w:rsidP="00B577A4">
      <w:pPr>
        <w:pStyle w:val="ListParagraph"/>
        <w:ind w:left="1440"/>
        <w:rPr>
          <w:rFonts w:ascii="Times New Roman" w:hAnsi="Times New Roman" w:cs="Times New Roman"/>
          <w:sz w:val="24"/>
          <w:szCs w:val="24"/>
        </w:rPr>
      </w:pPr>
    </w:p>
    <w:p w:rsidR="00B577A4" w:rsidRPr="00D267F1" w:rsidRDefault="00B577A4" w:rsidP="00055C36">
      <w:pPr>
        <w:pStyle w:val="ListParagraph"/>
        <w:ind w:left="0" w:firstLine="720"/>
        <w:rPr>
          <w:rFonts w:ascii="Times New Roman" w:hAnsi="Times New Roman" w:cs="Times New Roman"/>
          <w:sz w:val="24"/>
          <w:szCs w:val="24"/>
        </w:rPr>
      </w:pPr>
      <w:r w:rsidRPr="00D267F1">
        <w:rPr>
          <w:rFonts w:ascii="Times New Roman" w:hAnsi="Times New Roman" w:cs="Times New Roman"/>
          <w:b/>
          <w:sz w:val="24"/>
          <w:szCs w:val="24"/>
          <w:u w:val="single"/>
        </w:rPr>
        <w:t>Vehicle Inspections</w:t>
      </w:r>
      <w:r w:rsidRPr="00D267F1">
        <w:rPr>
          <w:rFonts w:ascii="Times New Roman" w:hAnsi="Times New Roman" w:cs="Times New Roman"/>
          <w:b/>
          <w:sz w:val="24"/>
          <w:szCs w:val="24"/>
        </w:rPr>
        <w:t>:</w:t>
      </w:r>
      <w:r w:rsidRPr="00D267F1">
        <w:rPr>
          <w:rFonts w:ascii="Times New Roman" w:hAnsi="Times New Roman" w:cs="Times New Roman"/>
          <w:sz w:val="24"/>
          <w:szCs w:val="24"/>
        </w:rPr>
        <w:t xml:space="preserve"> Prior to the issuance of a permit, the applicant shall have all vehicles to be operated pursuant thereto, inspected and approved by the Landfill Superintendent.</w:t>
      </w:r>
    </w:p>
    <w:p w:rsidR="00636613" w:rsidRPr="00D267F1" w:rsidRDefault="00636613" w:rsidP="00636613">
      <w:pPr>
        <w:pStyle w:val="ListParagraph"/>
        <w:ind w:left="1440"/>
        <w:rPr>
          <w:rFonts w:ascii="Times New Roman" w:hAnsi="Times New Roman" w:cs="Times New Roman"/>
          <w:sz w:val="24"/>
          <w:szCs w:val="24"/>
        </w:rPr>
      </w:pPr>
    </w:p>
    <w:p w:rsidR="00636613" w:rsidRPr="00D267F1" w:rsidRDefault="00B577A4" w:rsidP="00055C36">
      <w:pPr>
        <w:pStyle w:val="ListParagraph"/>
        <w:numPr>
          <w:ilvl w:val="0"/>
          <w:numId w:val="8"/>
        </w:numPr>
        <w:ind w:left="1260"/>
        <w:rPr>
          <w:rFonts w:ascii="Times New Roman" w:hAnsi="Times New Roman" w:cs="Times New Roman"/>
          <w:sz w:val="24"/>
          <w:szCs w:val="24"/>
        </w:rPr>
      </w:pPr>
      <w:r w:rsidRPr="00D267F1">
        <w:rPr>
          <w:rFonts w:ascii="Times New Roman" w:hAnsi="Times New Roman" w:cs="Times New Roman"/>
          <w:sz w:val="24"/>
          <w:szCs w:val="24"/>
        </w:rPr>
        <w:t>T</w:t>
      </w:r>
      <w:r w:rsidR="00636613" w:rsidRPr="00D267F1">
        <w:rPr>
          <w:rFonts w:ascii="Times New Roman" w:hAnsi="Times New Roman" w:cs="Times New Roman"/>
          <w:sz w:val="24"/>
          <w:szCs w:val="24"/>
        </w:rPr>
        <w:t>he permit holder shall have all such vehicles inspected annually by the Landfill Superintendent</w:t>
      </w:r>
      <w:r w:rsidR="005D1437" w:rsidRPr="00D267F1">
        <w:rPr>
          <w:rFonts w:ascii="Times New Roman" w:hAnsi="Times New Roman" w:cs="Times New Roman"/>
          <w:sz w:val="24"/>
          <w:szCs w:val="24"/>
        </w:rPr>
        <w:t xml:space="preserve"> or designee</w:t>
      </w:r>
      <w:r w:rsidR="00636613" w:rsidRPr="00D267F1">
        <w:rPr>
          <w:rFonts w:ascii="Times New Roman" w:hAnsi="Times New Roman" w:cs="Times New Roman"/>
          <w:sz w:val="24"/>
          <w:szCs w:val="24"/>
        </w:rPr>
        <w:t>. In the event of an emergency requiring the immediate replacement of a vehicle, the vehicle is to be inspected</w:t>
      </w:r>
      <w:r w:rsidR="005D1437" w:rsidRPr="00D267F1">
        <w:rPr>
          <w:rFonts w:ascii="Times New Roman" w:hAnsi="Times New Roman" w:cs="Times New Roman"/>
          <w:sz w:val="24"/>
          <w:szCs w:val="24"/>
        </w:rPr>
        <w:t xml:space="preserve"> by the Landfill Superintendent or designee </w:t>
      </w:r>
      <w:r w:rsidR="00636613" w:rsidRPr="00D267F1">
        <w:rPr>
          <w:rFonts w:ascii="Times New Roman" w:hAnsi="Times New Roman" w:cs="Times New Roman"/>
          <w:sz w:val="24"/>
          <w:szCs w:val="24"/>
        </w:rPr>
        <w:t>within five (5) calendar days after its acquisition.</w:t>
      </w:r>
    </w:p>
    <w:p w:rsidR="005D1437" w:rsidRPr="00D267F1" w:rsidRDefault="00636613" w:rsidP="00B652B4">
      <w:pPr>
        <w:pStyle w:val="ListParagraph"/>
        <w:numPr>
          <w:ilvl w:val="0"/>
          <w:numId w:val="19"/>
        </w:numPr>
        <w:spacing w:line="240" w:lineRule="auto"/>
        <w:ind w:left="1267"/>
        <w:contextualSpacing w:val="0"/>
        <w:rPr>
          <w:rFonts w:ascii="Times New Roman" w:hAnsi="Times New Roman" w:cs="Times New Roman"/>
          <w:sz w:val="24"/>
          <w:szCs w:val="24"/>
        </w:rPr>
      </w:pPr>
      <w:r w:rsidRPr="00D267F1">
        <w:rPr>
          <w:rFonts w:ascii="Times New Roman" w:hAnsi="Times New Roman" w:cs="Times New Roman"/>
          <w:sz w:val="24"/>
          <w:szCs w:val="24"/>
        </w:rPr>
        <w:t>Vehicles used for the removal or transportation of refuse by refuse remover shall be made available for inspection, in addition to the inspections required in subsection</w:t>
      </w:r>
      <w:r w:rsidR="00A42911" w:rsidRPr="00D267F1">
        <w:rPr>
          <w:rFonts w:ascii="Times New Roman" w:hAnsi="Times New Roman" w:cs="Times New Roman"/>
          <w:sz w:val="24"/>
          <w:szCs w:val="24"/>
        </w:rPr>
        <w:t xml:space="preserve"> </w:t>
      </w:r>
      <w:r w:rsidRPr="00D267F1">
        <w:rPr>
          <w:rFonts w:ascii="Times New Roman" w:hAnsi="Times New Roman" w:cs="Times New Roman"/>
          <w:sz w:val="24"/>
          <w:szCs w:val="24"/>
        </w:rPr>
        <w:t>(a) of this section, upon the request of the Landfill Superintendent</w:t>
      </w:r>
      <w:r w:rsidR="005D1437" w:rsidRPr="00D267F1">
        <w:rPr>
          <w:rFonts w:ascii="Times New Roman" w:hAnsi="Times New Roman" w:cs="Times New Roman"/>
          <w:sz w:val="24"/>
          <w:szCs w:val="24"/>
        </w:rPr>
        <w:t xml:space="preserve"> or designee</w:t>
      </w:r>
      <w:r w:rsidRPr="00D267F1">
        <w:rPr>
          <w:rFonts w:ascii="Times New Roman" w:hAnsi="Times New Roman" w:cs="Times New Roman"/>
          <w:sz w:val="24"/>
          <w:szCs w:val="24"/>
        </w:rPr>
        <w:t>. A reasonable time shall be provided for such inspections.</w:t>
      </w:r>
    </w:p>
    <w:p w:rsidR="005D1437" w:rsidRPr="00D267F1" w:rsidRDefault="005D1437" w:rsidP="00B652B4">
      <w:pPr>
        <w:pStyle w:val="ListParagraph"/>
        <w:numPr>
          <w:ilvl w:val="0"/>
          <w:numId w:val="19"/>
        </w:numPr>
        <w:spacing w:line="240" w:lineRule="auto"/>
        <w:ind w:left="1267"/>
        <w:contextualSpacing w:val="0"/>
        <w:rPr>
          <w:rFonts w:ascii="Times New Roman" w:hAnsi="Times New Roman" w:cs="Times New Roman"/>
          <w:sz w:val="24"/>
          <w:szCs w:val="24"/>
        </w:rPr>
      </w:pPr>
      <w:r w:rsidRPr="00D267F1">
        <w:rPr>
          <w:rFonts w:ascii="Times New Roman" w:hAnsi="Times New Roman" w:cs="Times New Roman"/>
          <w:sz w:val="24"/>
          <w:szCs w:val="24"/>
        </w:rPr>
        <w:t>When applicable, a refuse remover may conduct a self-inspection and submit a notarized self-inspection form to the Landfill Superintendent or designee. This self-inspection form is subject to R-Board approval</w:t>
      </w:r>
    </w:p>
    <w:p w:rsidR="00B577A4" w:rsidRPr="00D267F1" w:rsidRDefault="00B577A4" w:rsidP="008C081C">
      <w:pPr>
        <w:rPr>
          <w:rFonts w:ascii="Times New Roman" w:hAnsi="Times New Roman" w:cs="Times New Roman"/>
          <w:b/>
          <w:sz w:val="24"/>
          <w:szCs w:val="24"/>
          <w:u w:val="single"/>
        </w:rPr>
      </w:pPr>
      <w:r w:rsidRPr="00D267F1">
        <w:rPr>
          <w:rFonts w:ascii="Times New Roman" w:hAnsi="Times New Roman" w:cs="Times New Roman"/>
          <w:b/>
          <w:sz w:val="24"/>
          <w:szCs w:val="24"/>
          <w:u w:val="single"/>
        </w:rPr>
        <w:t>R-</w:t>
      </w:r>
      <w:r w:rsidR="00D267F1" w:rsidRPr="00D267F1">
        <w:rPr>
          <w:rFonts w:ascii="Times New Roman" w:hAnsi="Times New Roman" w:cs="Times New Roman"/>
          <w:b/>
          <w:sz w:val="24"/>
          <w:szCs w:val="24"/>
          <w:u w:val="single"/>
        </w:rPr>
        <w:t>6</w:t>
      </w:r>
      <w:r w:rsidRPr="00D267F1">
        <w:rPr>
          <w:rFonts w:ascii="Times New Roman" w:hAnsi="Times New Roman" w:cs="Times New Roman"/>
          <w:b/>
          <w:sz w:val="24"/>
          <w:szCs w:val="24"/>
          <w:u w:val="single"/>
        </w:rPr>
        <w:tab/>
        <w:t>Emptying and Cleaning of Vehicles Generally</w:t>
      </w:r>
    </w:p>
    <w:p w:rsidR="00D618B2" w:rsidRPr="00D267F1" w:rsidRDefault="00B577A4" w:rsidP="00D618B2">
      <w:pPr>
        <w:rPr>
          <w:rFonts w:ascii="Times New Roman" w:hAnsi="Times New Roman" w:cs="Times New Roman"/>
          <w:sz w:val="24"/>
          <w:szCs w:val="24"/>
        </w:rPr>
      </w:pPr>
      <w:r w:rsidRPr="00D267F1">
        <w:rPr>
          <w:rFonts w:ascii="Times New Roman" w:hAnsi="Times New Roman" w:cs="Times New Roman"/>
          <w:sz w:val="24"/>
          <w:szCs w:val="24"/>
        </w:rPr>
        <w:t>Each vehicle used by a refuse remover for removal or transportation shall be completely emptied each time it is dumped and thoroughly cleaned twice a week when in use.</w:t>
      </w:r>
      <w:r w:rsidR="00E457A4" w:rsidRPr="00D267F1">
        <w:rPr>
          <w:rFonts w:ascii="Times New Roman" w:hAnsi="Times New Roman" w:cs="Times New Roman"/>
          <w:sz w:val="24"/>
          <w:szCs w:val="24"/>
        </w:rPr>
        <w:t xml:space="preserve"> </w:t>
      </w:r>
      <w:r w:rsidR="00D618B2" w:rsidRPr="00D267F1">
        <w:rPr>
          <w:rFonts w:ascii="Times New Roman" w:hAnsi="Times New Roman" w:cs="Times New Roman"/>
          <w:sz w:val="24"/>
          <w:szCs w:val="24"/>
        </w:rPr>
        <w:t xml:space="preserve"> </w:t>
      </w:r>
    </w:p>
    <w:p w:rsidR="00321E36" w:rsidRPr="00D267F1" w:rsidRDefault="00D618B2" w:rsidP="00D618B2">
      <w:pPr>
        <w:rPr>
          <w:rFonts w:ascii="Times New Roman" w:hAnsi="Times New Roman" w:cs="Times New Roman"/>
          <w:sz w:val="24"/>
          <w:szCs w:val="24"/>
        </w:rPr>
      </w:pPr>
      <w:r w:rsidRPr="00D267F1">
        <w:rPr>
          <w:rFonts w:ascii="Times New Roman" w:hAnsi="Times New Roman" w:cs="Times New Roman"/>
          <w:sz w:val="24"/>
          <w:szCs w:val="24"/>
        </w:rPr>
        <w:t xml:space="preserve">Stafford County Code: </w:t>
      </w:r>
      <w:proofErr w:type="gramStart"/>
      <w:r w:rsidRPr="00D267F1">
        <w:rPr>
          <w:rFonts w:ascii="Times New Roman" w:hAnsi="Times New Roman" w:cs="Times New Roman"/>
          <w:sz w:val="24"/>
          <w:szCs w:val="24"/>
        </w:rPr>
        <w:t>Sec</w:t>
      </w:r>
      <w:r w:rsidR="006D0169" w:rsidRPr="00D267F1">
        <w:rPr>
          <w:rFonts w:ascii="Times New Roman" w:hAnsi="Times New Roman" w:cs="Times New Roman"/>
          <w:sz w:val="24"/>
          <w:szCs w:val="24"/>
        </w:rPr>
        <w:t xml:space="preserve">tion </w:t>
      </w:r>
      <w:r w:rsidR="009E33C5">
        <w:rPr>
          <w:rFonts w:ascii="Times New Roman" w:hAnsi="Times New Roman" w:cs="Times New Roman"/>
          <w:sz w:val="24"/>
          <w:szCs w:val="24"/>
        </w:rPr>
        <w:t xml:space="preserve"> 21</w:t>
      </w:r>
      <w:proofErr w:type="gramEnd"/>
      <w:r w:rsidR="009E33C5">
        <w:rPr>
          <w:rFonts w:ascii="Times New Roman" w:hAnsi="Times New Roman" w:cs="Times New Roman"/>
          <w:sz w:val="24"/>
          <w:szCs w:val="24"/>
        </w:rPr>
        <w:t>-9 (Ord. No. 0</w:t>
      </w:r>
      <w:r w:rsidRPr="00D267F1">
        <w:rPr>
          <w:rFonts w:ascii="Times New Roman" w:hAnsi="Times New Roman" w:cs="Times New Roman"/>
          <w:sz w:val="24"/>
          <w:szCs w:val="24"/>
        </w:rPr>
        <w:t>07-80, 12-18-07)</w:t>
      </w:r>
    </w:p>
    <w:p w:rsidR="00097787" w:rsidRDefault="00097787">
      <w:pPr>
        <w:rPr>
          <w:rFonts w:ascii="Times New Roman" w:hAnsi="Times New Roman" w:cs="Times New Roman"/>
          <w:b/>
          <w:sz w:val="24"/>
          <w:szCs w:val="24"/>
        </w:rPr>
      </w:pPr>
      <w:r>
        <w:rPr>
          <w:rFonts w:ascii="Times New Roman" w:hAnsi="Times New Roman" w:cs="Times New Roman"/>
          <w:b/>
          <w:sz w:val="24"/>
          <w:szCs w:val="24"/>
        </w:rPr>
        <w:br w:type="page"/>
      </w:r>
    </w:p>
    <w:p w:rsidR="002F467B" w:rsidRDefault="002F467B" w:rsidP="002F467B">
      <w:pPr>
        <w:rPr>
          <w:rFonts w:ascii="Times New Roman" w:hAnsi="Times New Roman" w:cs="Times New Roman"/>
          <w:b/>
          <w:sz w:val="24"/>
          <w:szCs w:val="24"/>
        </w:rPr>
      </w:pPr>
    </w:p>
    <w:p w:rsidR="00097787" w:rsidRPr="00D267F1" w:rsidRDefault="00097787" w:rsidP="002F467B">
      <w:pPr>
        <w:rPr>
          <w:rFonts w:ascii="Times New Roman" w:hAnsi="Times New Roman" w:cs="Times New Roman"/>
          <w:b/>
          <w:sz w:val="24"/>
          <w:szCs w:val="24"/>
        </w:rPr>
      </w:pPr>
    </w:p>
    <w:p w:rsidR="002F467B" w:rsidRPr="00D267F1" w:rsidRDefault="00D267F1" w:rsidP="002F467B">
      <w:pPr>
        <w:rPr>
          <w:rFonts w:ascii="Times New Roman" w:hAnsi="Times New Roman" w:cs="Times New Roman"/>
          <w:sz w:val="24"/>
          <w:szCs w:val="24"/>
          <w:u w:val="single"/>
        </w:rPr>
      </w:pPr>
      <w:r w:rsidRPr="00D267F1">
        <w:rPr>
          <w:rFonts w:ascii="Times New Roman" w:hAnsi="Times New Roman" w:cs="Times New Roman"/>
          <w:b/>
          <w:sz w:val="24"/>
          <w:szCs w:val="24"/>
          <w:u w:val="single"/>
        </w:rPr>
        <w:t>RR-7</w:t>
      </w:r>
      <w:r w:rsidR="00055C36" w:rsidRPr="00D267F1">
        <w:rPr>
          <w:rFonts w:ascii="Times New Roman" w:hAnsi="Times New Roman" w:cs="Times New Roman"/>
          <w:b/>
          <w:sz w:val="24"/>
          <w:szCs w:val="24"/>
          <w:u w:val="single"/>
        </w:rPr>
        <w:tab/>
      </w:r>
      <w:r w:rsidR="002F467B" w:rsidRPr="00D267F1">
        <w:rPr>
          <w:rFonts w:ascii="Times New Roman" w:hAnsi="Times New Roman" w:cs="Times New Roman"/>
          <w:b/>
          <w:sz w:val="24"/>
          <w:szCs w:val="24"/>
          <w:u w:val="single"/>
        </w:rPr>
        <w:t>Disposal Fees</w:t>
      </w:r>
    </w:p>
    <w:p w:rsidR="002F467B" w:rsidRPr="00D267F1" w:rsidRDefault="002F467B" w:rsidP="00055C36">
      <w:pPr>
        <w:pStyle w:val="ListParagraph"/>
        <w:numPr>
          <w:ilvl w:val="0"/>
          <w:numId w:val="10"/>
        </w:numPr>
        <w:ind w:left="1260"/>
        <w:rPr>
          <w:rFonts w:ascii="Times New Roman" w:hAnsi="Times New Roman" w:cs="Times New Roman"/>
          <w:sz w:val="24"/>
          <w:szCs w:val="24"/>
        </w:rPr>
      </w:pPr>
      <w:r w:rsidRPr="00D267F1">
        <w:rPr>
          <w:rFonts w:ascii="Times New Roman" w:hAnsi="Times New Roman" w:cs="Times New Roman"/>
          <w:sz w:val="24"/>
          <w:szCs w:val="24"/>
        </w:rPr>
        <w:t>The R-Board shall periodically establish rates to be charged all users of the landfill for disposal or refuse delivered to the landfill.</w:t>
      </w:r>
    </w:p>
    <w:p w:rsidR="00D267F1" w:rsidRPr="00097787" w:rsidRDefault="002F467B" w:rsidP="002F467B">
      <w:pPr>
        <w:pStyle w:val="ListParagraph"/>
        <w:numPr>
          <w:ilvl w:val="0"/>
          <w:numId w:val="10"/>
        </w:numPr>
        <w:ind w:left="1260"/>
        <w:rPr>
          <w:rFonts w:ascii="Times New Roman" w:hAnsi="Times New Roman" w:cs="Times New Roman"/>
          <w:sz w:val="24"/>
          <w:szCs w:val="24"/>
        </w:rPr>
      </w:pPr>
      <w:r w:rsidRPr="00D267F1">
        <w:rPr>
          <w:rFonts w:ascii="Times New Roman" w:hAnsi="Times New Roman" w:cs="Times New Roman"/>
          <w:sz w:val="24"/>
          <w:szCs w:val="24"/>
        </w:rPr>
        <w:t>A Fee Schedule shall be derived from the established rates and shall be posted and maintained on a current basis at the landfill.</w:t>
      </w:r>
    </w:p>
    <w:p w:rsidR="002F467B" w:rsidRPr="00D267F1" w:rsidRDefault="00D267F1" w:rsidP="002F467B">
      <w:pPr>
        <w:rPr>
          <w:rFonts w:ascii="Times New Roman" w:hAnsi="Times New Roman" w:cs="Times New Roman"/>
          <w:b/>
          <w:sz w:val="24"/>
          <w:szCs w:val="24"/>
          <w:u w:val="single"/>
        </w:rPr>
      </w:pPr>
      <w:r w:rsidRPr="00D267F1">
        <w:rPr>
          <w:rFonts w:ascii="Times New Roman" w:hAnsi="Times New Roman" w:cs="Times New Roman"/>
          <w:b/>
          <w:sz w:val="24"/>
          <w:szCs w:val="24"/>
          <w:u w:val="single"/>
        </w:rPr>
        <w:t>RR-8</w:t>
      </w:r>
      <w:r w:rsidR="002F467B" w:rsidRPr="00D267F1">
        <w:rPr>
          <w:rFonts w:ascii="Times New Roman" w:hAnsi="Times New Roman" w:cs="Times New Roman"/>
          <w:b/>
          <w:sz w:val="24"/>
          <w:szCs w:val="24"/>
          <w:u w:val="single"/>
        </w:rPr>
        <w:tab/>
        <w:t>Delegations of Authority</w:t>
      </w:r>
    </w:p>
    <w:p w:rsidR="002F467B" w:rsidRPr="00D267F1" w:rsidRDefault="002F467B" w:rsidP="002F467B">
      <w:pPr>
        <w:rPr>
          <w:rFonts w:ascii="Times New Roman" w:hAnsi="Times New Roman" w:cs="Times New Roman"/>
          <w:sz w:val="24"/>
          <w:szCs w:val="24"/>
        </w:rPr>
      </w:pPr>
      <w:r w:rsidRPr="00D267F1">
        <w:rPr>
          <w:rFonts w:ascii="Times New Roman" w:hAnsi="Times New Roman" w:cs="Times New Roman"/>
          <w:sz w:val="24"/>
          <w:szCs w:val="24"/>
        </w:rPr>
        <w:t>The R-Board may delegate authority to such a person or persons as it deems appropriate.</w:t>
      </w:r>
    </w:p>
    <w:p w:rsidR="002F467B" w:rsidRPr="00D267F1" w:rsidRDefault="002F467B" w:rsidP="002F467B">
      <w:pPr>
        <w:rPr>
          <w:rFonts w:ascii="Times New Roman" w:hAnsi="Times New Roman" w:cs="Times New Roman"/>
          <w:b/>
          <w:sz w:val="24"/>
          <w:szCs w:val="24"/>
          <w:u w:val="single"/>
        </w:rPr>
      </w:pPr>
      <w:r w:rsidRPr="00D267F1">
        <w:rPr>
          <w:rFonts w:ascii="Times New Roman" w:hAnsi="Times New Roman" w:cs="Times New Roman"/>
          <w:b/>
          <w:sz w:val="24"/>
          <w:szCs w:val="24"/>
          <w:u w:val="single"/>
        </w:rPr>
        <w:t>RR-</w:t>
      </w:r>
      <w:r w:rsidR="00D267F1" w:rsidRPr="00D267F1">
        <w:rPr>
          <w:rFonts w:ascii="Times New Roman" w:hAnsi="Times New Roman" w:cs="Times New Roman"/>
          <w:b/>
          <w:sz w:val="24"/>
          <w:szCs w:val="24"/>
          <w:u w:val="single"/>
        </w:rPr>
        <w:t>9</w:t>
      </w:r>
      <w:r w:rsidRPr="00D267F1">
        <w:rPr>
          <w:rFonts w:ascii="Times New Roman" w:hAnsi="Times New Roman" w:cs="Times New Roman"/>
          <w:b/>
          <w:sz w:val="24"/>
          <w:szCs w:val="24"/>
          <w:u w:val="single"/>
        </w:rPr>
        <w:tab/>
        <w:t>Operating Hours</w:t>
      </w:r>
    </w:p>
    <w:p w:rsidR="002F467B" w:rsidRPr="00D267F1" w:rsidRDefault="002F467B" w:rsidP="00055C36">
      <w:pPr>
        <w:ind w:left="1440"/>
        <w:rPr>
          <w:rFonts w:ascii="Times New Roman" w:hAnsi="Times New Roman" w:cs="Times New Roman"/>
          <w:sz w:val="24"/>
          <w:szCs w:val="24"/>
          <w:u w:val="single"/>
        </w:rPr>
      </w:pPr>
      <w:r w:rsidRPr="00D267F1">
        <w:rPr>
          <w:rFonts w:ascii="Times New Roman" w:hAnsi="Times New Roman" w:cs="Times New Roman"/>
          <w:sz w:val="24"/>
          <w:szCs w:val="24"/>
          <w:u w:val="single"/>
        </w:rPr>
        <w:t>Monday through Friday</w:t>
      </w:r>
      <w:r w:rsidR="00A42911" w:rsidRPr="00D267F1">
        <w:rPr>
          <w:rFonts w:ascii="Times New Roman" w:hAnsi="Times New Roman" w:cs="Times New Roman"/>
          <w:sz w:val="24"/>
          <w:szCs w:val="24"/>
          <w:u w:val="single"/>
        </w:rPr>
        <w:tab/>
      </w:r>
      <w:r w:rsidRPr="00D267F1">
        <w:rPr>
          <w:rFonts w:ascii="Times New Roman" w:hAnsi="Times New Roman" w:cs="Times New Roman"/>
          <w:sz w:val="24"/>
          <w:szCs w:val="24"/>
        </w:rPr>
        <w:tab/>
      </w:r>
      <w:r w:rsidRPr="00D267F1">
        <w:rPr>
          <w:rFonts w:ascii="Times New Roman" w:hAnsi="Times New Roman" w:cs="Times New Roman"/>
          <w:sz w:val="24"/>
          <w:szCs w:val="24"/>
          <w:u w:val="single"/>
        </w:rPr>
        <w:t>Open</w:t>
      </w:r>
      <w:r w:rsidRPr="00D267F1">
        <w:rPr>
          <w:rFonts w:ascii="Times New Roman" w:hAnsi="Times New Roman" w:cs="Times New Roman"/>
          <w:sz w:val="24"/>
          <w:szCs w:val="24"/>
        </w:rPr>
        <w:tab/>
      </w:r>
      <w:r w:rsidRPr="00D267F1">
        <w:rPr>
          <w:rFonts w:ascii="Times New Roman" w:hAnsi="Times New Roman" w:cs="Times New Roman"/>
          <w:sz w:val="24"/>
          <w:szCs w:val="24"/>
        </w:rPr>
        <w:tab/>
      </w:r>
      <w:r w:rsidRPr="00D267F1">
        <w:rPr>
          <w:rFonts w:ascii="Times New Roman" w:hAnsi="Times New Roman" w:cs="Times New Roman"/>
          <w:sz w:val="24"/>
          <w:szCs w:val="24"/>
        </w:rPr>
        <w:tab/>
      </w:r>
      <w:r w:rsidRPr="00D267F1">
        <w:rPr>
          <w:rFonts w:ascii="Times New Roman" w:hAnsi="Times New Roman" w:cs="Times New Roman"/>
          <w:sz w:val="24"/>
          <w:szCs w:val="24"/>
          <w:u w:val="single"/>
        </w:rPr>
        <w:t>Close</w:t>
      </w:r>
      <w:r w:rsidRPr="00D267F1">
        <w:rPr>
          <w:rFonts w:ascii="Times New Roman" w:hAnsi="Times New Roman" w:cs="Times New Roman"/>
          <w:sz w:val="24"/>
          <w:szCs w:val="24"/>
        </w:rPr>
        <w:br/>
        <w:t>Residential:</w:t>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D267F1">
        <w:rPr>
          <w:rFonts w:ascii="Times New Roman" w:hAnsi="Times New Roman" w:cs="Times New Roman"/>
          <w:sz w:val="24"/>
          <w:szCs w:val="24"/>
        </w:rPr>
        <w:tab/>
      </w:r>
      <w:r w:rsidRPr="00D267F1">
        <w:rPr>
          <w:rFonts w:ascii="Times New Roman" w:hAnsi="Times New Roman" w:cs="Times New Roman"/>
          <w:sz w:val="24"/>
          <w:szCs w:val="24"/>
        </w:rPr>
        <w:tab/>
        <w:t xml:space="preserve">8:00 AM </w:t>
      </w:r>
      <w:r w:rsidRPr="00D267F1">
        <w:rPr>
          <w:rFonts w:ascii="Times New Roman" w:hAnsi="Times New Roman" w:cs="Times New Roman"/>
          <w:sz w:val="24"/>
          <w:szCs w:val="24"/>
        </w:rPr>
        <w:tab/>
      </w:r>
      <w:r w:rsidRPr="00D267F1">
        <w:rPr>
          <w:rFonts w:ascii="Times New Roman" w:hAnsi="Times New Roman" w:cs="Times New Roman"/>
          <w:sz w:val="24"/>
          <w:szCs w:val="24"/>
        </w:rPr>
        <w:tab/>
        <w:t>4:30 PM</w:t>
      </w:r>
      <w:r w:rsidRPr="00D267F1">
        <w:rPr>
          <w:rFonts w:ascii="Times New Roman" w:hAnsi="Times New Roman" w:cs="Times New Roman"/>
          <w:sz w:val="24"/>
          <w:szCs w:val="24"/>
        </w:rPr>
        <w:br/>
        <w:t>Commercial:</w:t>
      </w:r>
      <w:r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D267F1">
        <w:rPr>
          <w:rFonts w:ascii="Times New Roman" w:hAnsi="Times New Roman" w:cs="Times New Roman"/>
          <w:sz w:val="24"/>
          <w:szCs w:val="24"/>
        </w:rPr>
        <w:tab/>
      </w:r>
      <w:r w:rsidR="00097787">
        <w:rPr>
          <w:rFonts w:ascii="Times New Roman" w:hAnsi="Times New Roman" w:cs="Times New Roman"/>
          <w:sz w:val="24"/>
          <w:szCs w:val="24"/>
        </w:rPr>
        <w:t xml:space="preserve">6:00 AM </w:t>
      </w:r>
      <w:r w:rsidR="00097787">
        <w:rPr>
          <w:rFonts w:ascii="Times New Roman" w:hAnsi="Times New Roman" w:cs="Times New Roman"/>
          <w:sz w:val="24"/>
          <w:szCs w:val="24"/>
        </w:rPr>
        <w:tab/>
      </w:r>
      <w:r w:rsidR="00097787">
        <w:rPr>
          <w:rFonts w:ascii="Times New Roman" w:hAnsi="Times New Roman" w:cs="Times New Roman"/>
          <w:sz w:val="24"/>
          <w:szCs w:val="24"/>
        </w:rPr>
        <w:tab/>
        <w:t>4:3</w:t>
      </w:r>
      <w:r w:rsidRPr="00D267F1">
        <w:rPr>
          <w:rFonts w:ascii="Times New Roman" w:hAnsi="Times New Roman" w:cs="Times New Roman"/>
          <w:sz w:val="24"/>
          <w:szCs w:val="24"/>
        </w:rPr>
        <w:t>0 PM</w:t>
      </w:r>
    </w:p>
    <w:p w:rsidR="002F467B" w:rsidRPr="00D267F1" w:rsidRDefault="002F467B" w:rsidP="00055C36">
      <w:pPr>
        <w:ind w:left="1440"/>
        <w:rPr>
          <w:rFonts w:ascii="Times New Roman" w:hAnsi="Times New Roman" w:cs="Times New Roman"/>
          <w:sz w:val="24"/>
          <w:szCs w:val="24"/>
        </w:rPr>
      </w:pPr>
      <w:r w:rsidRPr="00D267F1">
        <w:rPr>
          <w:rFonts w:ascii="Times New Roman" w:hAnsi="Times New Roman" w:cs="Times New Roman"/>
          <w:sz w:val="24"/>
          <w:szCs w:val="24"/>
          <w:u w:val="single"/>
        </w:rPr>
        <w:t>Saturday</w:t>
      </w:r>
      <w:r w:rsidR="00A42911" w:rsidRPr="00D267F1">
        <w:rPr>
          <w:rFonts w:ascii="Times New Roman" w:hAnsi="Times New Roman" w:cs="Times New Roman"/>
          <w:sz w:val="24"/>
          <w:szCs w:val="24"/>
        </w:rPr>
        <w:tab/>
      </w:r>
      <w:r w:rsidR="00A42911" w:rsidRPr="00D267F1">
        <w:rPr>
          <w:rFonts w:ascii="Times New Roman" w:hAnsi="Times New Roman" w:cs="Times New Roman"/>
          <w:sz w:val="24"/>
          <w:szCs w:val="24"/>
        </w:rPr>
        <w:tab/>
      </w:r>
      <w:r w:rsidR="00D267F1">
        <w:rPr>
          <w:rFonts w:ascii="Times New Roman" w:hAnsi="Times New Roman" w:cs="Times New Roman"/>
          <w:sz w:val="24"/>
          <w:szCs w:val="24"/>
        </w:rPr>
        <w:tab/>
      </w:r>
      <w:r w:rsidR="00A42911" w:rsidRPr="00D267F1">
        <w:rPr>
          <w:rFonts w:ascii="Times New Roman" w:hAnsi="Times New Roman" w:cs="Times New Roman"/>
          <w:sz w:val="24"/>
          <w:szCs w:val="24"/>
        </w:rPr>
        <w:tab/>
      </w:r>
      <w:r w:rsidRPr="00D267F1">
        <w:rPr>
          <w:rFonts w:ascii="Times New Roman" w:hAnsi="Times New Roman" w:cs="Times New Roman"/>
          <w:sz w:val="24"/>
          <w:szCs w:val="24"/>
          <w:u w:val="single"/>
        </w:rPr>
        <w:t>Open</w:t>
      </w:r>
      <w:r w:rsidRPr="00D267F1">
        <w:rPr>
          <w:rFonts w:ascii="Times New Roman" w:hAnsi="Times New Roman" w:cs="Times New Roman"/>
          <w:sz w:val="24"/>
          <w:szCs w:val="24"/>
        </w:rPr>
        <w:tab/>
      </w:r>
      <w:r w:rsidRPr="00D267F1">
        <w:rPr>
          <w:rFonts w:ascii="Times New Roman" w:hAnsi="Times New Roman" w:cs="Times New Roman"/>
          <w:sz w:val="24"/>
          <w:szCs w:val="24"/>
        </w:rPr>
        <w:tab/>
      </w:r>
      <w:r w:rsidRPr="00D267F1">
        <w:rPr>
          <w:rFonts w:ascii="Times New Roman" w:hAnsi="Times New Roman" w:cs="Times New Roman"/>
          <w:sz w:val="24"/>
          <w:szCs w:val="24"/>
        </w:rPr>
        <w:tab/>
      </w:r>
      <w:r w:rsidRPr="00D267F1">
        <w:rPr>
          <w:rFonts w:ascii="Times New Roman" w:hAnsi="Times New Roman" w:cs="Times New Roman"/>
          <w:sz w:val="24"/>
          <w:szCs w:val="24"/>
          <w:u w:val="single"/>
        </w:rPr>
        <w:t>Close</w:t>
      </w:r>
      <w:r w:rsidRPr="00D267F1">
        <w:rPr>
          <w:rFonts w:ascii="Times New Roman" w:hAnsi="Times New Roman" w:cs="Times New Roman"/>
          <w:sz w:val="24"/>
          <w:szCs w:val="24"/>
        </w:rPr>
        <w:br/>
        <w:t>Residential:</w:t>
      </w:r>
      <w:r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D267F1">
        <w:rPr>
          <w:rFonts w:ascii="Times New Roman" w:hAnsi="Times New Roman" w:cs="Times New Roman"/>
          <w:sz w:val="24"/>
          <w:szCs w:val="24"/>
        </w:rPr>
        <w:tab/>
      </w:r>
      <w:r w:rsidRPr="00D267F1">
        <w:rPr>
          <w:rFonts w:ascii="Times New Roman" w:hAnsi="Times New Roman" w:cs="Times New Roman"/>
          <w:sz w:val="24"/>
          <w:szCs w:val="24"/>
        </w:rPr>
        <w:t>9:00 AM</w:t>
      </w:r>
      <w:r w:rsidRPr="00D267F1">
        <w:rPr>
          <w:rFonts w:ascii="Times New Roman" w:hAnsi="Times New Roman" w:cs="Times New Roman"/>
          <w:sz w:val="24"/>
          <w:szCs w:val="24"/>
        </w:rPr>
        <w:tab/>
      </w:r>
      <w:r w:rsidRPr="00D267F1">
        <w:rPr>
          <w:rFonts w:ascii="Times New Roman" w:hAnsi="Times New Roman" w:cs="Times New Roman"/>
          <w:sz w:val="24"/>
          <w:szCs w:val="24"/>
        </w:rPr>
        <w:tab/>
        <w:t>3:00 PM</w:t>
      </w:r>
      <w:r w:rsidRPr="00D267F1">
        <w:rPr>
          <w:rFonts w:ascii="Times New Roman" w:hAnsi="Times New Roman" w:cs="Times New Roman"/>
          <w:sz w:val="24"/>
          <w:szCs w:val="24"/>
        </w:rPr>
        <w:br/>
        <w:t>Commercial</w:t>
      </w:r>
      <w:r w:rsidR="00055C36" w:rsidRPr="00D267F1">
        <w:rPr>
          <w:rFonts w:ascii="Times New Roman" w:hAnsi="Times New Roman" w:cs="Times New Roman"/>
          <w:sz w:val="24"/>
          <w:szCs w:val="24"/>
        </w:rPr>
        <w:t>:</w:t>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D267F1">
        <w:rPr>
          <w:rFonts w:ascii="Times New Roman" w:hAnsi="Times New Roman" w:cs="Times New Roman"/>
          <w:sz w:val="24"/>
          <w:szCs w:val="24"/>
        </w:rPr>
        <w:tab/>
      </w:r>
      <w:r w:rsidRPr="00D267F1">
        <w:rPr>
          <w:rFonts w:ascii="Times New Roman" w:hAnsi="Times New Roman" w:cs="Times New Roman"/>
          <w:sz w:val="24"/>
          <w:szCs w:val="24"/>
        </w:rPr>
        <w:tab/>
        <w:t>8:00 AM</w:t>
      </w:r>
      <w:r w:rsidRPr="00D267F1">
        <w:rPr>
          <w:rFonts w:ascii="Times New Roman" w:hAnsi="Times New Roman" w:cs="Times New Roman"/>
          <w:sz w:val="24"/>
          <w:szCs w:val="24"/>
        </w:rPr>
        <w:tab/>
      </w:r>
      <w:r w:rsidRPr="00D267F1">
        <w:rPr>
          <w:rFonts w:ascii="Times New Roman" w:hAnsi="Times New Roman" w:cs="Times New Roman"/>
          <w:sz w:val="24"/>
          <w:szCs w:val="24"/>
        </w:rPr>
        <w:tab/>
        <w:t>12:00 PM</w:t>
      </w:r>
    </w:p>
    <w:p w:rsidR="009710C4" w:rsidRPr="00D267F1" w:rsidRDefault="00A42911" w:rsidP="00055C36">
      <w:pPr>
        <w:ind w:left="1440"/>
        <w:contextualSpacing/>
        <w:rPr>
          <w:rFonts w:ascii="Times New Roman" w:hAnsi="Times New Roman" w:cs="Times New Roman"/>
          <w:sz w:val="24"/>
          <w:szCs w:val="24"/>
        </w:rPr>
      </w:pPr>
      <w:r w:rsidRPr="00D267F1">
        <w:rPr>
          <w:rFonts w:ascii="Times New Roman" w:hAnsi="Times New Roman" w:cs="Times New Roman"/>
          <w:sz w:val="24"/>
          <w:szCs w:val="24"/>
          <w:u w:val="single"/>
        </w:rPr>
        <w:t>Sunday</w:t>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Pr="00D267F1">
        <w:rPr>
          <w:rFonts w:ascii="Times New Roman" w:hAnsi="Times New Roman" w:cs="Times New Roman"/>
          <w:sz w:val="24"/>
          <w:szCs w:val="24"/>
        </w:rPr>
        <w:tab/>
      </w:r>
      <w:r w:rsidRPr="00D267F1">
        <w:rPr>
          <w:rFonts w:ascii="Times New Roman" w:hAnsi="Times New Roman" w:cs="Times New Roman"/>
          <w:sz w:val="24"/>
          <w:szCs w:val="24"/>
        </w:rPr>
        <w:tab/>
      </w:r>
      <w:r w:rsidR="002F467B" w:rsidRPr="00D267F1">
        <w:rPr>
          <w:rFonts w:ascii="Times New Roman" w:hAnsi="Times New Roman" w:cs="Times New Roman"/>
          <w:sz w:val="24"/>
          <w:szCs w:val="24"/>
          <w:u w:val="single"/>
        </w:rPr>
        <w:t>Open</w:t>
      </w:r>
      <w:r w:rsidR="002F467B" w:rsidRPr="00D267F1">
        <w:rPr>
          <w:rFonts w:ascii="Times New Roman" w:hAnsi="Times New Roman" w:cs="Times New Roman"/>
          <w:sz w:val="24"/>
          <w:szCs w:val="24"/>
        </w:rPr>
        <w:tab/>
      </w:r>
      <w:r w:rsidR="002F467B" w:rsidRPr="00D267F1">
        <w:rPr>
          <w:rFonts w:ascii="Times New Roman" w:hAnsi="Times New Roman" w:cs="Times New Roman"/>
          <w:sz w:val="24"/>
          <w:szCs w:val="24"/>
        </w:rPr>
        <w:tab/>
      </w:r>
      <w:r w:rsidR="002F467B" w:rsidRPr="00D267F1">
        <w:rPr>
          <w:rFonts w:ascii="Times New Roman" w:hAnsi="Times New Roman" w:cs="Times New Roman"/>
          <w:sz w:val="24"/>
          <w:szCs w:val="24"/>
        </w:rPr>
        <w:tab/>
      </w:r>
      <w:r w:rsidR="002F467B" w:rsidRPr="00D267F1">
        <w:rPr>
          <w:rFonts w:ascii="Times New Roman" w:hAnsi="Times New Roman" w:cs="Times New Roman"/>
          <w:sz w:val="24"/>
          <w:szCs w:val="24"/>
          <w:u w:val="single"/>
        </w:rPr>
        <w:t>Close</w:t>
      </w:r>
      <w:r w:rsidR="00055C36" w:rsidRPr="00D267F1">
        <w:rPr>
          <w:rFonts w:ascii="Times New Roman" w:hAnsi="Times New Roman" w:cs="Times New Roman"/>
          <w:sz w:val="24"/>
          <w:szCs w:val="24"/>
        </w:rPr>
        <w:br/>
      </w:r>
      <w:r w:rsidR="002F467B" w:rsidRPr="00D267F1">
        <w:rPr>
          <w:rFonts w:ascii="Times New Roman" w:hAnsi="Times New Roman" w:cs="Times New Roman"/>
          <w:sz w:val="24"/>
          <w:szCs w:val="24"/>
        </w:rPr>
        <w:t>Residential:</w:t>
      </w:r>
      <w:r w:rsidR="00055C36" w:rsidRPr="00D267F1">
        <w:rPr>
          <w:rFonts w:ascii="Times New Roman" w:hAnsi="Times New Roman" w:cs="Times New Roman"/>
          <w:sz w:val="24"/>
          <w:szCs w:val="24"/>
        </w:rPr>
        <w:tab/>
      </w:r>
      <w:r w:rsidR="00055C36" w:rsidRPr="00D267F1">
        <w:rPr>
          <w:rFonts w:ascii="Times New Roman" w:hAnsi="Times New Roman" w:cs="Times New Roman"/>
          <w:sz w:val="24"/>
          <w:szCs w:val="24"/>
        </w:rPr>
        <w:tab/>
      </w:r>
      <w:r w:rsidR="002F467B" w:rsidRPr="00D267F1">
        <w:rPr>
          <w:rFonts w:ascii="Times New Roman" w:hAnsi="Times New Roman" w:cs="Times New Roman"/>
          <w:sz w:val="24"/>
          <w:szCs w:val="24"/>
        </w:rPr>
        <w:tab/>
      </w:r>
      <w:r w:rsidR="00D267F1">
        <w:rPr>
          <w:rFonts w:ascii="Times New Roman" w:hAnsi="Times New Roman" w:cs="Times New Roman"/>
          <w:sz w:val="24"/>
          <w:szCs w:val="24"/>
        </w:rPr>
        <w:tab/>
      </w:r>
      <w:r w:rsidR="002F467B" w:rsidRPr="00D267F1">
        <w:rPr>
          <w:rFonts w:ascii="Times New Roman" w:hAnsi="Times New Roman" w:cs="Times New Roman"/>
          <w:sz w:val="24"/>
          <w:szCs w:val="24"/>
        </w:rPr>
        <w:t xml:space="preserve">9:00 AM </w:t>
      </w:r>
      <w:r w:rsidR="002F467B" w:rsidRPr="00D267F1">
        <w:rPr>
          <w:rFonts w:ascii="Times New Roman" w:hAnsi="Times New Roman" w:cs="Times New Roman"/>
          <w:sz w:val="24"/>
          <w:szCs w:val="24"/>
        </w:rPr>
        <w:tab/>
      </w:r>
      <w:r w:rsidR="002F467B" w:rsidRPr="00D267F1">
        <w:rPr>
          <w:rFonts w:ascii="Times New Roman" w:hAnsi="Times New Roman" w:cs="Times New Roman"/>
          <w:sz w:val="24"/>
          <w:szCs w:val="24"/>
        </w:rPr>
        <w:tab/>
        <w:t>3:00 PM</w:t>
      </w:r>
    </w:p>
    <w:p w:rsidR="002F467B" w:rsidRPr="00D267F1" w:rsidRDefault="002F467B" w:rsidP="00055C36">
      <w:pPr>
        <w:ind w:left="720" w:firstLine="720"/>
        <w:contextualSpacing/>
        <w:rPr>
          <w:rFonts w:ascii="Times New Roman" w:hAnsi="Times New Roman" w:cs="Times New Roman"/>
          <w:sz w:val="24"/>
          <w:szCs w:val="24"/>
        </w:rPr>
      </w:pPr>
      <w:r w:rsidRPr="00D267F1">
        <w:rPr>
          <w:rFonts w:ascii="Times New Roman" w:hAnsi="Times New Roman" w:cs="Times New Roman"/>
          <w:sz w:val="24"/>
          <w:szCs w:val="24"/>
        </w:rPr>
        <w:t>No commercial dumping permitted on Sunday.</w:t>
      </w:r>
    </w:p>
    <w:p w:rsidR="005D1437" w:rsidRPr="00D267F1" w:rsidRDefault="005D1437" w:rsidP="00A42911">
      <w:pPr>
        <w:rPr>
          <w:rFonts w:ascii="Times New Roman" w:hAnsi="Times New Roman" w:cs="Times New Roman"/>
          <w:sz w:val="24"/>
          <w:szCs w:val="24"/>
        </w:rPr>
      </w:pPr>
    </w:p>
    <w:tbl>
      <w:tblPr>
        <w:tblStyle w:val="TableGrid"/>
        <w:tblpPr w:leftFromText="180" w:rightFromText="180" w:vertAnchor="text" w:horzAnchor="margin" w:tblpXSpec="center" w:tblpY="7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30"/>
      </w:tblGrid>
      <w:tr w:rsidR="00F911CD" w:rsidRPr="00D267F1" w:rsidTr="008759EC">
        <w:tc>
          <w:tcPr>
            <w:tcW w:w="2448"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New Year’s Day</w:t>
            </w:r>
          </w:p>
        </w:tc>
        <w:tc>
          <w:tcPr>
            <w:tcW w:w="2430"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Labor Day</w:t>
            </w:r>
          </w:p>
        </w:tc>
      </w:tr>
      <w:tr w:rsidR="00F911CD" w:rsidRPr="00D267F1" w:rsidTr="008759EC">
        <w:tc>
          <w:tcPr>
            <w:tcW w:w="2448"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Easter Sunday</w:t>
            </w:r>
          </w:p>
        </w:tc>
        <w:tc>
          <w:tcPr>
            <w:tcW w:w="2430"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Thanksgiving Day</w:t>
            </w:r>
          </w:p>
        </w:tc>
      </w:tr>
      <w:tr w:rsidR="00F911CD" w:rsidRPr="00D267F1" w:rsidTr="008759EC">
        <w:tc>
          <w:tcPr>
            <w:tcW w:w="2448"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Memorial Day</w:t>
            </w:r>
          </w:p>
        </w:tc>
        <w:tc>
          <w:tcPr>
            <w:tcW w:w="2430"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Christmas Eve (Noon)</w:t>
            </w:r>
          </w:p>
        </w:tc>
      </w:tr>
      <w:tr w:rsidR="00F911CD" w:rsidRPr="00D267F1" w:rsidTr="008759EC">
        <w:tc>
          <w:tcPr>
            <w:tcW w:w="2448"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Independence Day</w:t>
            </w:r>
          </w:p>
        </w:tc>
        <w:tc>
          <w:tcPr>
            <w:tcW w:w="2430" w:type="dxa"/>
            <w:vAlign w:val="center"/>
          </w:tcPr>
          <w:p w:rsidR="00F911CD" w:rsidRPr="00D267F1" w:rsidRDefault="00F911CD" w:rsidP="00F911CD">
            <w:pPr>
              <w:spacing w:after="120"/>
              <w:rPr>
                <w:rFonts w:ascii="Times New Roman" w:hAnsi="Times New Roman" w:cs="Times New Roman"/>
                <w:sz w:val="24"/>
                <w:szCs w:val="24"/>
              </w:rPr>
            </w:pPr>
            <w:r w:rsidRPr="00D267F1">
              <w:rPr>
                <w:rFonts w:ascii="Times New Roman" w:hAnsi="Times New Roman" w:cs="Times New Roman"/>
                <w:sz w:val="24"/>
                <w:szCs w:val="24"/>
              </w:rPr>
              <w:t>Christmas Day</w:t>
            </w:r>
          </w:p>
        </w:tc>
      </w:tr>
    </w:tbl>
    <w:p w:rsidR="002F467B" w:rsidRPr="00D267F1" w:rsidRDefault="002F467B" w:rsidP="00F911CD">
      <w:pPr>
        <w:jc w:val="both"/>
        <w:rPr>
          <w:rFonts w:ascii="Times New Roman" w:hAnsi="Times New Roman" w:cs="Times New Roman"/>
          <w:sz w:val="24"/>
          <w:szCs w:val="24"/>
        </w:rPr>
      </w:pPr>
      <w:r w:rsidRPr="00D267F1">
        <w:rPr>
          <w:rFonts w:ascii="Times New Roman" w:hAnsi="Times New Roman" w:cs="Times New Roman"/>
          <w:sz w:val="24"/>
          <w:szCs w:val="24"/>
        </w:rPr>
        <w:t>The landfill shall be open to the public during times noted herein an</w:t>
      </w:r>
      <w:r w:rsidR="00F911CD">
        <w:rPr>
          <w:rFonts w:ascii="Times New Roman" w:hAnsi="Times New Roman" w:cs="Times New Roman"/>
          <w:sz w:val="24"/>
          <w:szCs w:val="24"/>
        </w:rPr>
        <w:t xml:space="preserve">d closed on the following legal </w:t>
      </w:r>
      <w:r w:rsidRPr="00D267F1">
        <w:rPr>
          <w:rFonts w:ascii="Times New Roman" w:hAnsi="Times New Roman" w:cs="Times New Roman"/>
          <w:sz w:val="24"/>
          <w:szCs w:val="24"/>
        </w:rPr>
        <w:t>holidays:</w:t>
      </w:r>
    </w:p>
    <w:p w:rsidR="00C811BF" w:rsidRPr="00D267F1" w:rsidRDefault="008C081C" w:rsidP="00C811BF">
      <w:pPr>
        <w:rPr>
          <w:rFonts w:ascii="Times New Roman" w:hAnsi="Times New Roman" w:cs="Times New Roman"/>
          <w:b/>
          <w:sz w:val="24"/>
          <w:szCs w:val="24"/>
        </w:rPr>
      </w:pPr>
      <w:r w:rsidRPr="00D267F1">
        <w:rPr>
          <w:rFonts w:ascii="Times New Roman" w:hAnsi="Times New Roman" w:cs="Times New Roman"/>
          <w:sz w:val="24"/>
          <w:szCs w:val="24"/>
        </w:rPr>
        <w:br w:type="textWrapping" w:clear="all"/>
      </w:r>
    </w:p>
    <w:p w:rsidR="00146CA8" w:rsidRPr="00D267F1" w:rsidRDefault="00D267F1" w:rsidP="008C081C">
      <w:pPr>
        <w:spacing w:after="0"/>
        <w:rPr>
          <w:rFonts w:ascii="Times New Roman" w:hAnsi="Times New Roman" w:cs="Times New Roman"/>
          <w:b/>
          <w:sz w:val="24"/>
          <w:szCs w:val="24"/>
          <w:u w:val="single"/>
        </w:rPr>
      </w:pPr>
      <w:r w:rsidRPr="00D267F1">
        <w:rPr>
          <w:rFonts w:ascii="Times New Roman" w:hAnsi="Times New Roman" w:cs="Times New Roman"/>
          <w:b/>
          <w:sz w:val="24"/>
          <w:szCs w:val="24"/>
          <w:u w:val="single"/>
        </w:rPr>
        <w:t>RR-10</w:t>
      </w:r>
      <w:r w:rsidR="00146CA8" w:rsidRPr="00D267F1">
        <w:rPr>
          <w:rFonts w:ascii="Times New Roman" w:hAnsi="Times New Roman" w:cs="Times New Roman"/>
          <w:b/>
          <w:sz w:val="24"/>
          <w:szCs w:val="24"/>
          <w:u w:val="single"/>
        </w:rPr>
        <w:tab/>
        <w:t>Refuse Owned by the R-Board</w:t>
      </w:r>
    </w:p>
    <w:p w:rsidR="00152279" w:rsidRDefault="00146CA8" w:rsidP="00152279">
      <w:pPr>
        <w:rPr>
          <w:rFonts w:ascii="Times New Roman" w:hAnsi="Times New Roman" w:cs="Times New Roman"/>
          <w:sz w:val="24"/>
          <w:szCs w:val="24"/>
        </w:rPr>
      </w:pPr>
      <w:r w:rsidRPr="00D267F1">
        <w:rPr>
          <w:rFonts w:ascii="Times New Roman" w:hAnsi="Times New Roman" w:cs="Times New Roman"/>
          <w:sz w:val="24"/>
          <w:szCs w:val="24"/>
        </w:rPr>
        <w:t>All refuse delivered to the landfill for disposal is the property of the R-Board. Solid waste segregated at the landfill for sale or recycling may be removed from the landfill only und</w:t>
      </w:r>
      <w:r w:rsidR="005D1437" w:rsidRPr="00D267F1">
        <w:rPr>
          <w:rFonts w:ascii="Times New Roman" w:hAnsi="Times New Roman" w:cs="Times New Roman"/>
          <w:sz w:val="24"/>
          <w:szCs w:val="24"/>
        </w:rPr>
        <w:t xml:space="preserve">er the direction of the R-Board </w:t>
      </w:r>
      <w:r w:rsidRPr="00D267F1">
        <w:rPr>
          <w:rFonts w:ascii="Times New Roman" w:hAnsi="Times New Roman" w:cs="Times New Roman"/>
          <w:sz w:val="24"/>
          <w:szCs w:val="24"/>
        </w:rPr>
        <w:t>or its designee.</w:t>
      </w:r>
      <w:r w:rsidR="00152279" w:rsidRPr="00D267F1">
        <w:rPr>
          <w:rFonts w:ascii="Times New Roman" w:hAnsi="Times New Roman" w:cs="Times New Roman"/>
          <w:color w:val="FF0000"/>
          <w:sz w:val="24"/>
          <w:szCs w:val="24"/>
        </w:rPr>
        <w:t xml:space="preserve"> </w:t>
      </w:r>
      <w:r w:rsidR="00152279" w:rsidRPr="00D267F1">
        <w:rPr>
          <w:rFonts w:ascii="Times New Roman" w:hAnsi="Times New Roman" w:cs="Times New Roman"/>
          <w:sz w:val="24"/>
          <w:szCs w:val="24"/>
        </w:rPr>
        <w:t>Scavenging by employees or others is not allowed and shall be considered stealing, a prosecutable offense.</w:t>
      </w:r>
    </w:p>
    <w:p w:rsidR="00097787" w:rsidRDefault="00097787" w:rsidP="00152279">
      <w:pPr>
        <w:rPr>
          <w:rFonts w:ascii="Times New Roman" w:hAnsi="Times New Roman" w:cs="Times New Roman"/>
          <w:sz w:val="24"/>
          <w:szCs w:val="24"/>
        </w:rPr>
      </w:pPr>
    </w:p>
    <w:p w:rsidR="00097787" w:rsidRPr="00D267F1" w:rsidRDefault="00097787" w:rsidP="00152279">
      <w:pPr>
        <w:rPr>
          <w:rFonts w:ascii="Times New Roman" w:hAnsi="Times New Roman" w:cs="Times New Roman"/>
          <w:sz w:val="24"/>
          <w:szCs w:val="24"/>
        </w:rPr>
      </w:pPr>
    </w:p>
    <w:p w:rsidR="0058601B" w:rsidRPr="00D267F1" w:rsidRDefault="0058601B" w:rsidP="005473FB">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1</w:t>
      </w:r>
      <w:r w:rsidRPr="00D267F1">
        <w:rPr>
          <w:rFonts w:ascii="Times New Roman" w:hAnsi="Times New Roman" w:cs="Times New Roman"/>
          <w:b/>
          <w:sz w:val="24"/>
          <w:szCs w:val="24"/>
          <w:u w:val="single"/>
        </w:rPr>
        <w:tab/>
        <w:t>Personal Conduct</w:t>
      </w:r>
    </w:p>
    <w:p w:rsidR="00F911CD" w:rsidRPr="00097787" w:rsidRDefault="0058601B" w:rsidP="008C081C">
      <w:pPr>
        <w:rPr>
          <w:rFonts w:ascii="Times New Roman" w:hAnsi="Times New Roman" w:cs="Times New Roman"/>
          <w:sz w:val="24"/>
          <w:szCs w:val="24"/>
        </w:rPr>
      </w:pPr>
      <w:r w:rsidRPr="00D267F1">
        <w:rPr>
          <w:rFonts w:ascii="Times New Roman" w:hAnsi="Times New Roman" w:cs="Times New Roman"/>
          <w:sz w:val="24"/>
          <w:szCs w:val="24"/>
        </w:rPr>
        <w:t>All users of the landfill shall conduct themselves in an acceptable manner at all times. Abusive language, behavior, or other such lik</w:t>
      </w:r>
      <w:r w:rsidR="00BB4E18" w:rsidRPr="00D267F1">
        <w:rPr>
          <w:rFonts w:ascii="Times New Roman" w:hAnsi="Times New Roman" w:cs="Times New Roman"/>
          <w:sz w:val="24"/>
          <w:szCs w:val="24"/>
        </w:rPr>
        <w:t>e conduct will not be tolerated.</w:t>
      </w:r>
    </w:p>
    <w:p w:rsidR="00BB4E18" w:rsidRPr="00D267F1" w:rsidRDefault="00BB4E18" w:rsidP="0081473C">
      <w:pPr>
        <w:rPr>
          <w:rFonts w:ascii="Times New Roman" w:hAnsi="Times New Roman" w:cs="Times New Roman"/>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2</w:t>
      </w:r>
      <w:r w:rsidRPr="00D267F1">
        <w:rPr>
          <w:rFonts w:ascii="Times New Roman" w:hAnsi="Times New Roman" w:cs="Times New Roman"/>
          <w:b/>
          <w:sz w:val="24"/>
          <w:szCs w:val="24"/>
          <w:u w:val="single"/>
        </w:rPr>
        <w:tab/>
        <w:t>Origination o</w:t>
      </w:r>
      <w:r w:rsidR="00D618B2" w:rsidRPr="00D267F1">
        <w:rPr>
          <w:rFonts w:ascii="Times New Roman" w:hAnsi="Times New Roman" w:cs="Times New Roman"/>
          <w:b/>
          <w:sz w:val="24"/>
          <w:szCs w:val="24"/>
          <w:u w:val="single"/>
        </w:rPr>
        <w:t>f</w:t>
      </w:r>
      <w:r w:rsidRPr="00D267F1">
        <w:rPr>
          <w:rFonts w:ascii="Times New Roman" w:hAnsi="Times New Roman" w:cs="Times New Roman"/>
          <w:b/>
          <w:sz w:val="24"/>
          <w:szCs w:val="24"/>
          <w:u w:val="single"/>
        </w:rPr>
        <w:t xml:space="preserve"> Refuse</w:t>
      </w:r>
    </w:p>
    <w:p w:rsidR="00C811BF" w:rsidRPr="00D267F1" w:rsidRDefault="00D618B2" w:rsidP="0081473C">
      <w:pPr>
        <w:rPr>
          <w:rFonts w:ascii="Times New Roman" w:hAnsi="Times New Roman" w:cs="Times New Roman"/>
          <w:sz w:val="24"/>
          <w:szCs w:val="24"/>
        </w:rPr>
      </w:pPr>
      <w:r w:rsidRPr="00D267F1">
        <w:rPr>
          <w:rFonts w:ascii="Times New Roman" w:hAnsi="Times New Roman" w:cs="Times New Roman"/>
          <w:sz w:val="24"/>
          <w:szCs w:val="24"/>
        </w:rPr>
        <w:t>Only refuse originating in the C</w:t>
      </w:r>
      <w:r w:rsidR="00BB4E18" w:rsidRPr="00D267F1">
        <w:rPr>
          <w:rFonts w:ascii="Times New Roman" w:hAnsi="Times New Roman" w:cs="Times New Roman"/>
          <w:sz w:val="24"/>
          <w:szCs w:val="24"/>
        </w:rPr>
        <w:t xml:space="preserve">ounty of Stafford and/or the City of Fredericksburg </w:t>
      </w:r>
      <w:r w:rsidRPr="00D267F1">
        <w:rPr>
          <w:rFonts w:ascii="Times New Roman" w:hAnsi="Times New Roman" w:cs="Times New Roman"/>
          <w:sz w:val="24"/>
          <w:szCs w:val="24"/>
        </w:rPr>
        <w:t>shall</w:t>
      </w:r>
      <w:r w:rsidR="00BB4E18" w:rsidRPr="00D267F1">
        <w:rPr>
          <w:rFonts w:ascii="Times New Roman" w:hAnsi="Times New Roman" w:cs="Times New Roman"/>
          <w:sz w:val="24"/>
          <w:szCs w:val="24"/>
        </w:rPr>
        <w:t xml:space="preserve"> be accepted.</w:t>
      </w:r>
      <w:r w:rsidR="008C081C" w:rsidRPr="00D267F1">
        <w:rPr>
          <w:rFonts w:ascii="Times New Roman" w:hAnsi="Times New Roman" w:cs="Times New Roman"/>
          <w:sz w:val="24"/>
          <w:szCs w:val="24"/>
        </w:rPr>
        <w:t xml:space="preserve"> </w:t>
      </w:r>
    </w:p>
    <w:p w:rsidR="00D618B2" w:rsidRPr="00D267F1" w:rsidRDefault="00D267F1" w:rsidP="0081473C">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RR-13</w:t>
      </w:r>
      <w:r w:rsidR="00D618B2" w:rsidRPr="00D267F1">
        <w:rPr>
          <w:rFonts w:ascii="Times New Roman" w:hAnsi="Times New Roman" w:cs="Times New Roman"/>
          <w:b/>
          <w:sz w:val="24"/>
          <w:szCs w:val="24"/>
          <w:u w:val="single"/>
        </w:rPr>
        <w:tab/>
        <w:t>Flow Control</w:t>
      </w:r>
    </w:p>
    <w:p w:rsidR="00D618B2" w:rsidRPr="00D267F1" w:rsidRDefault="00D618B2" w:rsidP="00D618B2">
      <w:pPr>
        <w:rPr>
          <w:rFonts w:ascii="Times New Roman" w:hAnsi="Times New Roman" w:cs="Times New Roman"/>
          <w:spacing w:val="2"/>
          <w:sz w:val="24"/>
          <w:szCs w:val="24"/>
          <w:shd w:val="clear" w:color="auto" w:fill="FFFFFF"/>
        </w:rPr>
      </w:pPr>
      <w:r w:rsidRPr="00D267F1">
        <w:rPr>
          <w:rFonts w:ascii="Times New Roman" w:hAnsi="Times New Roman" w:cs="Times New Roman"/>
          <w:spacing w:val="2"/>
          <w:sz w:val="24"/>
          <w:szCs w:val="24"/>
          <w:shd w:val="clear" w:color="auto" w:fill="FFFFFF"/>
        </w:rPr>
        <w:t>All waste collected within Stafford County under the provisions of this chapter, excluding solid waste collected on the Marine Corps Base Quantico, shall be disposed of only at locations designated by the Rappahannock Regional Solid Waste Management Board (R-Board), subject to the limitations stipulated in Code of Virginia, § 15.2-931(A).</w:t>
      </w:r>
    </w:p>
    <w:p w:rsidR="00D618B2" w:rsidRPr="00D267F1" w:rsidRDefault="00D618B2" w:rsidP="00D618B2">
      <w:pPr>
        <w:rPr>
          <w:rFonts w:ascii="Times New Roman" w:hAnsi="Times New Roman" w:cs="Times New Roman"/>
          <w:sz w:val="24"/>
          <w:szCs w:val="24"/>
        </w:rPr>
      </w:pPr>
      <w:r w:rsidRPr="00D267F1">
        <w:rPr>
          <w:rFonts w:ascii="Times New Roman" w:hAnsi="Times New Roman" w:cs="Times New Roman"/>
          <w:sz w:val="24"/>
          <w:szCs w:val="24"/>
        </w:rPr>
        <w:t>Stafford County Code: Sec</w:t>
      </w:r>
      <w:r w:rsidR="006D0169" w:rsidRPr="00D267F1">
        <w:rPr>
          <w:rFonts w:ascii="Times New Roman" w:hAnsi="Times New Roman" w:cs="Times New Roman"/>
          <w:sz w:val="24"/>
          <w:szCs w:val="24"/>
        </w:rPr>
        <w:t>tion</w:t>
      </w:r>
      <w:r w:rsidRPr="00D267F1">
        <w:rPr>
          <w:rFonts w:ascii="Times New Roman" w:hAnsi="Times New Roman" w:cs="Times New Roman"/>
          <w:sz w:val="24"/>
          <w:szCs w:val="24"/>
        </w:rPr>
        <w:t xml:space="preserve"> 21-</w:t>
      </w:r>
      <w:proofErr w:type="gramStart"/>
      <w:r w:rsidRPr="00D267F1">
        <w:rPr>
          <w:rFonts w:ascii="Times New Roman" w:hAnsi="Times New Roman" w:cs="Times New Roman"/>
          <w:sz w:val="24"/>
          <w:szCs w:val="24"/>
        </w:rPr>
        <w:t>10  (</w:t>
      </w:r>
      <w:proofErr w:type="gramEnd"/>
      <w:r w:rsidRPr="00D267F1">
        <w:rPr>
          <w:rFonts w:ascii="Times New Roman" w:hAnsi="Times New Roman" w:cs="Times New Roman"/>
          <w:sz w:val="24"/>
          <w:szCs w:val="24"/>
        </w:rPr>
        <w:t xml:space="preserve">Ord. No. </w:t>
      </w:r>
      <w:proofErr w:type="gramStart"/>
      <w:r w:rsidRPr="00D267F1">
        <w:rPr>
          <w:rFonts w:ascii="Times New Roman" w:hAnsi="Times New Roman" w:cs="Times New Roman"/>
          <w:sz w:val="24"/>
          <w:szCs w:val="24"/>
        </w:rPr>
        <w:t>O07-80, 12-18-07; Ord. No.</w:t>
      </w:r>
      <w:proofErr w:type="gramEnd"/>
      <w:r w:rsidRPr="00D267F1">
        <w:rPr>
          <w:rFonts w:ascii="Times New Roman" w:hAnsi="Times New Roman" w:cs="Times New Roman"/>
          <w:sz w:val="24"/>
          <w:szCs w:val="24"/>
        </w:rPr>
        <w:t xml:space="preserve"> O15-40, 11-17-15)</w:t>
      </w:r>
    </w:p>
    <w:p w:rsidR="00D618B2" w:rsidRPr="00D267F1" w:rsidRDefault="006D0169" w:rsidP="0081473C">
      <w:pPr>
        <w:rPr>
          <w:rFonts w:ascii="Times New Roman" w:hAnsi="Times New Roman" w:cs="Times New Roman"/>
          <w:sz w:val="24"/>
          <w:szCs w:val="24"/>
        </w:rPr>
      </w:pPr>
      <w:r w:rsidRPr="00D267F1">
        <w:rPr>
          <w:rFonts w:ascii="Times New Roman" w:hAnsi="Times New Roman" w:cs="Times New Roman"/>
          <w:sz w:val="24"/>
          <w:szCs w:val="24"/>
        </w:rPr>
        <w:t>All trash shall be deposited at disposal sites designated by the City Manager. The City Manager shall designate the Regional Landfill and Recycling Center at 489 Eskimo Hill Road in Stafford County for the disposal of all trash collected within the City of Fredericksburg.</w:t>
      </w:r>
    </w:p>
    <w:p w:rsidR="006D0169" w:rsidRPr="00D267F1" w:rsidRDefault="006D0169" w:rsidP="0081473C">
      <w:pPr>
        <w:rPr>
          <w:rFonts w:ascii="Times New Roman" w:hAnsi="Times New Roman" w:cs="Times New Roman"/>
          <w:sz w:val="24"/>
          <w:szCs w:val="24"/>
        </w:rPr>
      </w:pPr>
      <w:r w:rsidRPr="00D267F1">
        <w:rPr>
          <w:rFonts w:ascii="Times New Roman" w:hAnsi="Times New Roman" w:cs="Times New Roman"/>
          <w:sz w:val="24"/>
          <w:szCs w:val="24"/>
        </w:rPr>
        <w:t>Fredericksburg City Code: Chapter 62-8A. (Ord. No. 16-07, 3-8-16)</w:t>
      </w:r>
    </w:p>
    <w:p w:rsidR="008C081C" w:rsidRPr="00D267F1" w:rsidRDefault="008C081C" w:rsidP="008C081C">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4</w:t>
      </w:r>
      <w:r w:rsidRPr="00D267F1">
        <w:rPr>
          <w:rFonts w:ascii="Times New Roman" w:hAnsi="Times New Roman" w:cs="Times New Roman"/>
          <w:b/>
          <w:sz w:val="24"/>
          <w:szCs w:val="24"/>
          <w:u w:val="single"/>
        </w:rPr>
        <w:tab/>
        <w:t>Prohibited Refuse</w:t>
      </w:r>
    </w:p>
    <w:p w:rsidR="008C081C" w:rsidRPr="00D267F1" w:rsidRDefault="008C081C" w:rsidP="008C081C">
      <w:pPr>
        <w:rPr>
          <w:rFonts w:ascii="Times New Roman" w:hAnsi="Times New Roman" w:cs="Times New Roman"/>
          <w:sz w:val="24"/>
          <w:szCs w:val="24"/>
        </w:rPr>
      </w:pPr>
      <w:r w:rsidRPr="00D267F1">
        <w:rPr>
          <w:rFonts w:ascii="Times New Roman" w:hAnsi="Times New Roman" w:cs="Times New Roman"/>
          <w:sz w:val="24"/>
          <w:szCs w:val="24"/>
        </w:rPr>
        <w:t>The hauler shall be responsible for the removal and any associated cleanup costs of prohibited refuse. Blatant or persistent violation of this regulation could result in suspension of landfill privileges. The following refuse is prohibited from disposal at the landfill:</w:t>
      </w:r>
    </w:p>
    <w:p w:rsidR="008C081C" w:rsidRPr="00D267F1" w:rsidRDefault="006D0169" w:rsidP="008C081C">
      <w:pPr>
        <w:pStyle w:val="ListParagraph"/>
        <w:numPr>
          <w:ilvl w:val="0"/>
          <w:numId w:val="13"/>
        </w:numPr>
        <w:rPr>
          <w:rFonts w:ascii="Times New Roman" w:hAnsi="Times New Roman" w:cs="Times New Roman"/>
          <w:sz w:val="24"/>
          <w:szCs w:val="24"/>
        </w:rPr>
      </w:pPr>
      <w:r w:rsidRPr="00D267F1">
        <w:rPr>
          <w:rFonts w:ascii="Times New Roman" w:hAnsi="Times New Roman" w:cs="Times New Roman"/>
          <w:sz w:val="24"/>
          <w:szCs w:val="24"/>
        </w:rPr>
        <w:t>Abandoned vehicles</w:t>
      </w:r>
    </w:p>
    <w:p w:rsidR="008C081C" w:rsidRPr="00D267F1" w:rsidRDefault="006D0169" w:rsidP="008C081C">
      <w:pPr>
        <w:pStyle w:val="ListParagraph"/>
        <w:numPr>
          <w:ilvl w:val="0"/>
          <w:numId w:val="13"/>
        </w:numPr>
        <w:rPr>
          <w:rFonts w:ascii="Times New Roman" w:hAnsi="Times New Roman" w:cs="Times New Roman"/>
          <w:sz w:val="24"/>
          <w:szCs w:val="24"/>
        </w:rPr>
      </w:pPr>
      <w:r w:rsidRPr="00D267F1">
        <w:rPr>
          <w:rFonts w:ascii="Times New Roman" w:hAnsi="Times New Roman" w:cs="Times New Roman"/>
          <w:sz w:val="24"/>
          <w:szCs w:val="24"/>
        </w:rPr>
        <w:t>Hazardous waste</w:t>
      </w:r>
    </w:p>
    <w:p w:rsidR="006D0169" w:rsidRPr="00D267F1" w:rsidRDefault="008C081C" w:rsidP="00803AC0">
      <w:pPr>
        <w:pStyle w:val="ListParagraph"/>
        <w:numPr>
          <w:ilvl w:val="0"/>
          <w:numId w:val="13"/>
        </w:numPr>
        <w:rPr>
          <w:rFonts w:ascii="Times New Roman" w:hAnsi="Times New Roman" w:cs="Times New Roman"/>
          <w:sz w:val="24"/>
          <w:szCs w:val="24"/>
        </w:rPr>
      </w:pPr>
      <w:r w:rsidRPr="00D267F1">
        <w:rPr>
          <w:rFonts w:ascii="Times New Roman" w:hAnsi="Times New Roman" w:cs="Times New Roman"/>
          <w:sz w:val="24"/>
          <w:szCs w:val="24"/>
        </w:rPr>
        <w:t>Regulated medical waste</w:t>
      </w:r>
    </w:p>
    <w:p w:rsidR="008C081C" w:rsidRPr="00D267F1" w:rsidRDefault="008C081C" w:rsidP="008C081C">
      <w:pPr>
        <w:pStyle w:val="ListParagraph"/>
        <w:numPr>
          <w:ilvl w:val="0"/>
          <w:numId w:val="13"/>
        </w:numPr>
        <w:rPr>
          <w:rFonts w:ascii="Times New Roman" w:hAnsi="Times New Roman" w:cs="Times New Roman"/>
          <w:sz w:val="24"/>
          <w:szCs w:val="24"/>
        </w:rPr>
      </w:pPr>
      <w:r w:rsidRPr="00D267F1">
        <w:rPr>
          <w:rFonts w:ascii="Times New Roman" w:hAnsi="Times New Roman" w:cs="Times New Roman"/>
          <w:sz w:val="24"/>
          <w:szCs w:val="24"/>
        </w:rPr>
        <w:t>Any material not allowed under Virginia Sol</w:t>
      </w:r>
      <w:r w:rsidR="006D0169" w:rsidRPr="00D267F1">
        <w:rPr>
          <w:rFonts w:ascii="Times New Roman" w:hAnsi="Times New Roman" w:cs="Times New Roman"/>
          <w:sz w:val="24"/>
          <w:szCs w:val="24"/>
        </w:rPr>
        <w:t>id Waste Management Regulations</w:t>
      </w:r>
    </w:p>
    <w:p w:rsidR="008C081C" w:rsidRPr="00D267F1" w:rsidRDefault="008C081C" w:rsidP="008C081C">
      <w:pPr>
        <w:pStyle w:val="ListParagraph"/>
        <w:numPr>
          <w:ilvl w:val="0"/>
          <w:numId w:val="13"/>
        </w:numPr>
        <w:rPr>
          <w:rFonts w:ascii="Times New Roman" w:hAnsi="Times New Roman" w:cs="Times New Roman"/>
          <w:sz w:val="24"/>
          <w:szCs w:val="24"/>
        </w:rPr>
      </w:pPr>
      <w:r w:rsidRPr="00D267F1">
        <w:rPr>
          <w:rFonts w:ascii="Times New Roman" w:hAnsi="Times New Roman" w:cs="Times New Roman"/>
          <w:sz w:val="24"/>
          <w:szCs w:val="24"/>
        </w:rPr>
        <w:t>Other refuse as determined by the R-Board</w:t>
      </w:r>
      <w:r w:rsidR="006D0169" w:rsidRPr="00D267F1">
        <w:rPr>
          <w:rFonts w:ascii="Times New Roman" w:hAnsi="Times New Roman" w:cs="Times New Roman"/>
          <w:sz w:val="24"/>
          <w:szCs w:val="24"/>
        </w:rPr>
        <w:t>, whose decision shall be final</w:t>
      </w:r>
    </w:p>
    <w:p w:rsidR="00BB4E18" w:rsidRPr="00D267F1" w:rsidRDefault="00C811BF" w:rsidP="0081473C">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5</w:t>
      </w:r>
      <w:r w:rsidR="0081473C" w:rsidRPr="00D267F1">
        <w:rPr>
          <w:rFonts w:ascii="Times New Roman" w:hAnsi="Times New Roman" w:cs="Times New Roman"/>
          <w:b/>
          <w:sz w:val="24"/>
          <w:szCs w:val="24"/>
          <w:u w:val="single"/>
        </w:rPr>
        <w:tab/>
      </w:r>
      <w:r w:rsidR="00BB4E18" w:rsidRPr="00D267F1">
        <w:rPr>
          <w:rFonts w:ascii="Times New Roman" w:hAnsi="Times New Roman" w:cs="Times New Roman"/>
          <w:b/>
          <w:sz w:val="24"/>
          <w:szCs w:val="24"/>
          <w:u w:val="single"/>
        </w:rPr>
        <w:t>Inspection of Refuse</w:t>
      </w:r>
    </w:p>
    <w:p w:rsidR="00BB4E18" w:rsidRDefault="00BB4E18" w:rsidP="00C811BF">
      <w:pPr>
        <w:rPr>
          <w:rFonts w:ascii="Times New Roman" w:hAnsi="Times New Roman" w:cs="Times New Roman"/>
          <w:sz w:val="24"/>
          <w:szCs w:val="24"/>
        </w:rPr>
      </w:pPr>
      <w:r w:rsidRPr="00D267F1">
        <w:rPr>
          <w:rFonts w:ascii="Times New Roman" w:hAnsi="Times New Roman" w:cs="Times New Roman"/>
          <w:sz w:val="24"/>
          <w:szCs w:val="24"/>
        </w:rPr>
        <w:t>The R-Board reserves the right to inspect any and/or all refuse contained in any vehicle prior to entering the landfill. The R-Board has the right to refuse entry to any vehicle which is transporting any unlawful and/or prohibited refuse.</w:t>
      </w:r>
    </w:p>
    <w:p w:rsidR="00097787" w:rsidRDefault="00097787" w:rsidP="00C811BF">
      <w:pPr>
        <w:rPr>
          <w:rFonts w:ascii="Times New Roman" w:hAnsi="Times New Roman" w:cs="Times New Roman"/>
          <w:sz w:val="24"/>
          <w:szCs w:val="24"/>
        </w:rPr>
      </w:pPr>
    </w:p>
    <w:p w:rsidR="00097787" w:rsidRPr="00D267F1" w:rsidRDefault="00097787" w:rsidP="00C811BF">
      <w:pPr>
        <w:rPr>
          <w:rFonts w:ascii="Times New Roman" w:hAnsi="Times New Roman" w:cs="Times New Roman"/>
          <w:sz w:val="24"/>
          <w:szCs w:val="24"/>
        </w:rPr>
      </w:pPr>
    </w:p>
    <w:p w:rsidR="00C811BF" w:rsidRPr="00D267F1" w:rsidRDefault="00C811BF" w:rsidP="00C811BF">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6</w:t>
      </w:r>
      <w:r w:rsidRPr="00D267F1">
        <w:rPr>
          <w:rFonts w:ascii="Times New Roman" w:hAnsi="Times New Roman" w:cs="Times New Roman"/>
          <w:b/>
          <w:sz w:val="24"/>
          <w:szCs w:val="24"/>
          <w:u w:val="single"/>
        </w:rPr>
        <w:tab/>
        <w:t>Separation of Refuse</w:t>
      </w:r>
    </w:p>
    <w:p w:rsidR="00D267F1" w:rsidRPr="00097787" w:rsidRDefault="00C811BF" w:rsidP="00C811BF">
      <w:pPr>
        <w:rPr>
          <w:rFonts w:ascii="Times New Roman" w:hAnsi="Times New Roman" w:cs="Times New Roman"/>
          <w:sz w:val="24"/>
          <w:szCs w:val="24"/>
        </w:rPr>
      </w:pPr>
      <w:r w:rsidRPr="00D267F1">
        <w:rPr>
          <w:rFonts w:ascii="Times New Roman" w:hAnsi="Times New Roman" w:cs="Times New Roman"/>
          <w:sz w:val="24"/>
          <w:szCs w:val="24"/>
        </w:rPr>
        <w:t>All refuse shall be separated and disposed of in the appropriate designated areas as directed by the Landfill Superintendent or designee.</w:t>
      </w:r>
    </w:p>
    <w:p w:rsidR="00C811BF" w:rsidRPr="00D267F1" w:rsidRDefault="00D267F1" w:rsidP="00C811BF">
      <w:pPr>
        <w:rPr>
          <w:rFonts w:ascii="Times New Roman" w:hAnsi="Times New Roman" w:cs="Times New Roman"/>
          <w:b/>
          <w:sz w:val="24"/>
          <w:szCs w:val="24"/>
          <w:u w:val="single"/>
        </w:rPr>
      </w:pPr>
      <w:r w:rsidRPr="00D267F1">
        <w:rPr>
          <w:rFonts w:ascii="Times New Roman" w:hAnsi="Times New Roman" w:cs="Times New Roman"/>
          <w:b/>
          <w:sz w:val="24"/>
          <w:szCs w:val="24"/>
          <w:u w:val="single"/>
        </w:rPr>
        <w:t>RR-17</w:t>
      </w:r>
      <w:r w:rsidR="00C811BF" w:rsidRPr="00D267F1">
        <w:rPr>
          <w:rFonts w:ascii="Times New Roman" w:hAnsi="Times New Roman" w:cs="Times New Roman"/>
          <w:b/>
          <w:sz w:val="24"/>
          <w:szCs w:val="24"/>
          <w:u w:val="single"/>
        </w:rPr>
        <w:tab/>
        <w:t>Safety</w:t>
      </w:r>
    </w:p>
    <w:p w:rsidR="00C811BF" w:rsidRPr="00D267F1" w:rsidRDefault="00C811BF" w:rsidP="00C811BF">
      <w:pPr>
        <w:rPr>
          <w:rFonts w:ascii="Times New Roman" w:hAnsi="Times New Roman" w:cs="Times New Roman"/>
          <w:sz w:val="24"/>
          <w:szCs w:val="24"/>
        </w:rPr>
      </w:pPr>
      <w:r w:rsidRPr="00D267F1">
        <w:rPr>
          <w:rFonts w:ascii="Times New Roman" w:hAnsi="Times New Roman" w:cs="Times New Roman"/>
          <w:sz w:val="24"/>
          <w:szCs w:val="24"/>
        </w:rPr>
        <w:t>In the interest of safety, persons are prohibited from acting in an unsafe manner which:</w:t>
      </w:r>
    </w:p>
    <w:p w:rsidR="00C811BF" w:rsidRPr="00D267F1" w:rsidRDefault="00C811BF" w:rsidP="00C811BF">
      <w:pPr>
        <w:pStyle w:val="ListParagraph"/>
        <w:numPr>
          <w:ilvl w:val="0"/>
          <w:numId w:val="12"/>
        </w:numPr>
        <w:ind w:left="1260"/>
        <w:rPr>
          <w:rFonts w:ascii="Times New Roman" w:hAnsi="Times New Roman" w:cs="Times New Roman"/>
          <w:sz w:val="24"/>
          <w:szCs w:val="24"/>
        </w:rPr>
      </w:pPr>
      <w:r w:rsidRPr="00D267F1">
        <w:rPr>
          <w:rFonts w:ascii="Times New Roman" w:hAnsi="Times New Roman" w:cs="Times New Roman"/>
          <w:sz w:val="24"/>
          <w:szCs w:val="24"/>
        </w:rPr>
        <w:t>May jeopardize the health and welfare of the public and/or employees; and/or</w:t>
      </w:r>
    </w:p>
    <w:p w:rsidR="00C811BF" w:rsidRPr="00D267F1" w:rsidRDefault="00C811BF" w:rsidP="00C811BF">
      <w:pPr>
        <w:pStyle w:val="ListParagraph"/>
        <w:numPr>
          <w:ilvl w:val="0"/>
          <w:numId w:val="12"/>
        </w:numPr>
        <w:ind w:left="1260"/>
        <w:rPr>
          <w:rFonts w:ascii="Times New Roman" w:hAnsi="Times New Roman" w:cs="Times New Roman"/>
          <w:sz w:val="24"/>
          <w:szCs w:val="24"/>
        </w:rPr>
      </w:pPr>
      <w:r w:rsidRPr="00D267F1">
        <w:rPr>
          <w:rFonts w:ascii="Times New Roman" w:hAnsi="Times New Roman" w:cs="Times New Roman"/>
          <w:sz w:val="24"/>
          <w:szCs w:val="24"/>
        </w:rPr>
        <w:t>May cause or result in damage to private or public property; and/or</w:t>
      </w:r>
    </w:p>
    <w:p w:rsidR="00C811BF" w:rsidRPr="00D267F1" w:rsidRDefault="00C811BF" w:rsidP="00C811BF">
      <w:pPr>
        <w:pStyle w:val="ListParagraph"/>
        <w:numPr>
          <w:ilvl w:val="0"/>
          <w:numId w:val="12"/>
        </w:numPr>
        <w:ind w:left="1260"/>
        <w:rPr>
          <w:rFonts w:ascii="Times New Roman" w:hAnsi="Times New Roman" w:cs="Times New Roman"/>
          <w:sz w:val="24"/>
          <w:szCs w:val="24"/>
        </w:rPr>
      </w:pPr>
      <w:r w:rsidRPr="00D267F1">
        <w:rPr>
          <w:rFonts w:ascii="Times New Roman" w:hAnsi="Times New Roman" w:cs="Times New Roman"/>
          <w:sz w:val="24"/>
          <w:szCs w:val="24"/>
        </w:rPr>
        <w:t>Any other actions which the R-Board deems unsafe.</w:t>
      </w:r>
      <w:r w:rsidRPr="00D267F1">
        <w:rPr>
          <w:rFonts w:ascii="Times New Roman" w:hAnsi="Times New Roman" w:cs="Times New Roman"/>
          <w:b/>
          <w:sz w:val="24"/>
          <w:szCs w:val="24"/>
        </w:rPr>
        <w:t xml:space="preserve"> </w:t>
      </w:r>
    </w:p>
    <w:p w:rsidR="00C811BF" w:rsidRPr="00D267F1" w:rsidRDefault="00C811BF" w:rsidP="00D267F1">
      <w:pPr>
        <w:ind w:firstLine="720"/>
        <w:rPr>
          <w:rFonts w:ascii="Times New Roman" w:hAnsi="Times New Roman" w:cs="Times New Roman"/>
          <w:sz w:val="24"/>
          <w:szCs w:val="24"/>
        </w:rPr>
      </w:pPr>
      <w:r w:rsidRPr="00D267F1">
        <w:rPr>
          <w:rFonts w:ascii="Times New Roman" w:hAnsi="Times New Roman" w:cs="Times New Roman"/>
          <w:b/>
          <w:sz w:val="24"/>
          <w:szCs w:val="24"/>
          <w:u w:val="single"/>
        </w:rPr>
        <w:t xml:space="preserve">Backup Alarm: </w:t>
      </w:r>
      <w:r w:rsidRPr="00D267F1">
        <w:rPr>
          <w:rFonts w:ascii="Times New Roman" w:hAnsi="Times New Roman" w:cs="Times New Roman"/>
          <w:sz w:val="24"/>
          <w:szCs w:val="24"/>
        </w:rPr>
        <w:t xml:space="preserve"> It is mandatory that all refuse removers’ permitted vehicles be equipped with and </w:t>
      </w:r>
      <w:proofErr w:type="gramStart"/>
      <w:r w:rsidRPr="00D267F1">
        <w:rPr>
          <w:rFonts w:ascii="Times New Roman" w:hAnsi="Times New Roman" w:cs="Times New Roman"/>
          <w:sz w:val="24"/>
          <w:szCs w:val="24"/>
        </w:rPr>
        <w:t>maintain</w:t>
      </w:r>
      <w:proofErr w:type="gramEnd"/>
      <w:r w:rsidRPr="00D267F1">
        <w:rPr>
          <w:rFonts w:ascii="Times New Roman" w:hAnsi="Times New Roman" w:cs="Times New Roman"/>
          <w:sz w:val="24"/>
          <w:szCs w:val="24"/>
        </w:rPr>
        <w:t xml:space="preserve"> an adequate backup alarm system approved by the Landfill Superintendent.</w:t>
      </w:r>
      <w:r w:rsidR="00D267F1">
        <w:rPr>
          <w:rFonts w:ascii="Times New Roman" w:hAnsi="Times New Roman" w:cs="Times New Roman"/>
          <w:sz w:val="24"/>
          <w:szCs w:val="24"/>
        </w:rPr>
        <w:t xml:space="preserve"> </w:t>
      </w:r>
      <w:r w:rsidRPr="00D267F1">
        <w:rPr>
          <w:rFonts w:ascii="Times New Roman" w:hAnsi="Times New Roman" w:cs="Times New Roman"/>
          <w:sz w:val="24"/>
          <w:szCs w:val="24"/>
        </w:rPr>
        <w:t>In the interest of safety, the R-Board reserves the right to request and demand that an approved backup alarm system to be installed and/or maintained by any commercial ve</w:t>
      </w:r>
      <w:r w:rsidR="00B652B4" w:rsidRPr="00D267F1">
        <w:rPr>
          <w:rFonts w:ascii="Times New Roman" w:hAnsi="Times New Roman" w:cs="Times New Roman"/>
          <w:sz w:val="24"/>
          <w:szCs w:val="24"/>
        </w:rPr>
        <w:t xml:space="preserve">hicle using the landfill at the </w:t>
      </w:r>
      <w:r w:rsidRPr="00D267F1">
        <w:rPr>
          <w:rFonts w:ascii="Times New Roman" w:hAnsi="Times New Roman" w:cs="Times New Roman"/>
          <w:sz w:val="24"/>
          <w:szCs w:val="24"/>
        </w:rPr>
        <w:t xml:space="preserve">discretion of the Landfill Supervisor, an unsafe condition exists and/or persists that can be remedied with the installation of an approved backup alarm system. </w:t>
      </w:r>
    </w:p>
    <w:p w:rsidR="00FD2B4D" w:rsidRPr="00D267F1" w:rsidRDefault="00C811BF" w:rsidP="005D1437">
      <w:pPr>
        <w:ind w:firstLine="720"/>
        <w:rPr>
          <w:rFonts w:ascii="Times New Roman" w:hAnsi="Times New Roman" w:cs="Times New Roman"/>
          <w:sz w:val="24"/>
          <w:szCs w:val="24"/>
        </w:rPr>
      </w:pPr>
      <w:r w:rsidRPr="00D267F1">
        <w:rPr>
          <w:rFonts w:ascii="Times New Roman" w:hAnsi="Times New Roman" w:cs="Times New Roman"/>
          <w:b/>
          <w:sz w:val="24"/>
          <w:szCs w:val="24"/>
          <w:u w:val="single"/>
        </w:rPr>
        <w:t>Fire Extinguishers:</w:t>
      </w:r>
      <w:r w:rsidRPr="00D267F1">
        <w:rPr>
          <w:rFonts w:ascii="Times New Roman" w:hAnsi="Times New Roman" w:cs="Times New Roman"/>
          <w:b/>
          <w:sz w:val="24"/>
          <w:szCs w:val="24"/>
        </w:rPr>
        <w:t xml:space="preserve"> </w:t>
      </w:r>
      <w:r w:rsidRPr="00D267F1">
        <w:rPr>
          <w:rFonts w:ascii="Times New Roman" w:hAnsi="Times New Roman" w:cs="Times New Roman"/>
          <w:sz w:val="24"/>
          <w:szCs w:val="24"/>
        </w:rPr>
        <w:t>All vehicles used by a refuse remover for the transportation or removal of refuse shall be equipped with a working fire extinguisher or not less than one-quart capacity. Such fire extinguisher shall be kept affixed to the vehicle.</w:t>
      </w:r>
    </w:p>
    <w:p w:rsidR="00293060" w:rsidRPr="00D267F1" w:rsidRDefault="00FD2B4D" w:rsidP="00293060">
      <w:pPr>
        <w:ind w:firstLine="720"/>
        <w:rPr>
          <w:rFonts w:ascii="Times New Roman" w:hAnsi="Times New Roman" w:cs="Times New Roman"/>
          <w:sz w:val="24"/>
          <w:szCs w:val="24"/>
        </w:rPr>
      </w:pPr>
      <w:r w:rsidRPr="00D267F1">
        <w:rPr>
          <w:rFonts w:ascii="Times New Roman" w:hAnsi="Times New Roman" w:cs="Times New Roman"/>
          <w:b/>
          <w:sz w:val="24"/>
          <w:szCs w:val="24"/>
          <w:u w:val="single"/>
        </w:rPr>
        <w:t>Personal Protective Equipment:</w:t>
      </w:r>
      <w:r w:rsidRPr="00D267F1">
        <w:rPr>
          <w:rFonts w:ascii="Times New Roman" w:hAnsi="Times New Roman" w:cs="Times New Roman"/>
          <w:sz w:val="24"/>
          <w:szCs w:val="24"/>
        </w:rPr>
        <w:t xml:space="preserve"> All users of the landfill shall wear the proper personal protective equipment as detailed in the R-Board’s safety program, required by the solid waste operating permit and included in the Operations Manual. </w:t>
      </w:r>
    </w:p>
    <w:p w:rsidR="00FD2B4D" w:rsidRPr="00D267F1" w:rsidRDefault="00FD2B4D" w:rsidP="00FD2B4D">
      <w:pPr>
        <w:rPr>
          <w:rFonts w:ascii="Times New Roman" w:hAnsi="Times New Roman" w:cs="Times New Roman"/>
          <w:sz w:val="24"/>
          <w:szCs w:val="24"/>
        </w:rPr>
      </w:pPr>
      <w:r w:rsidRPr="00D267F1">
        <w:rPr>
          <w:rFonts w:ascii="Times New Roman" w:hAnsi="Times New Roman" w:cs="Times New Roman"/>
          <w:sz w:val="24"/>
          <w:szCs w:val="24"/>
        </w:rPr>
        <w:t xml:space="preserve">If a refuse remover needs a hard hat or high visibility vest, one will be provided at the scale house to be worn in designated areas. </w:t>
      </w:r>
    </w:p>
    <w:p w:rsidR="00BB4E18" w:rsidRPr="00D267F1" w:rsidRDefault="00FD2B4D" w:rsidP="0081473C">
      <w:pPr>
        <w:rPr>
          <w:rFonts w:ascii="Times New Roman" w:hAnsi="Times New Roman" w:cs="Times New Roman"/>
          <w:sz w:val="24"/>
          <w:szCs w:val="24"/>
          <w:u w:val="single"/>
        </w:rPr>
      </w:pPr>
      <w:r w:rsidRPr="00D267F1">
        <w:rPr>
          <w:rFonts w:ascii="Times New Roman" w:hAnsi="Times New Roman" w:cs="Times New Roman"/>
          <w:b/>
          <w:sz w:val="24"/>
          <w:szCs w:val="24"/>
          <w:u w:val="single"/>
        </w:rPr>
        <w:t>RR-1</w:t>
      </w:r>
      <w:r w:rsidR="00D267F1" w:rsidRPr="00D267F1">
        <w:rPr>
          <w:rFonts w:ascii="Times New Roman" w:hAnsi="Times New Roman" w:cs="Times New Roman"/>
          <w:b/>
          <w:sz w:val="24"/>
          <w:szCs w:val="24"/>
          <w:u w:val="single"/>
        </w:rPr>
        <w:t>8</w:t>
      </w:r>
      <w:r w:rsidR="00BB4E18" w:rsidRPr="00D267F1">
        <w:rPr>
          <w:rFonts w:ascii="Times New Roman" w:hAnsi="Times New Roman" w:cs="Times New Roman"/>
          <w:b/>
          <w:sz w:val="24"/>
          <w:szCs w:val="24"/>
          <w:u w:val="single"/>
        </w:rPr>
        <w:tab/>
        <w:t>Trespassing</w:t>
      </w:r>
    </w:p>
    <w:p w:rsidR="002250AD" w:rsidRPr="00D267F1" w:rsidRDefault="00BB4E18" w:rsidP="0081473C">
      <w:pPr>
        <w:rPr>
          <w:rFonts w:ascii="Times New Roman" w:hAnsi="Times New Roman" w:cs="Times New Roman"/>
          <w:sz w:val="24"/>
          <w:szCs w:val="24"/>
        </w:rPr>
      </w:pPr>
      <w:r w:rsidRPr="00D267F1">
        <w:rPr>
          <w:rFonts w:ascii="Times New Roman" w:hAnsi="Times New Roman" w:cs="Times New Roman"/>
          <w:sz w:val="24"/>
          <w:szCs w:val="24"/>
        </w:rPr>
        <w:t>All users of the landfill are required to s</w:t>
      </w:r>
      <w:r w:rsidR="00293060" w:rsidRPr="00D267F1">
        <w:rPr>
          <w:rFonts w:ascii="Times New Roman" w:hAnsi="Times New Roman" w:cs="Times New Roman"/>
          <w:sz w:val="24"/>
          <w:szCs w:val="24"/>
        </w:rPr>
        <w:t>t</w:t>
      </w:r>
      <w:r w:rsidRPr="00D267F1">
        <w:rPr>
          <w:rFonts w:ascii="Times New Roman" w:hAnsi="Times New Roman" w:cs="Times New Roman"/>
          <w:sz w:val="24"/>
          <w:szCs w:val="24"/>
        </w:rPr>
        <w:t>op at the entrance to the landfill. Prior to entering the landfill, permission must be granted by the Landfill Superintendent.</w:t>
      </w:r>
      <w:r w:rsidR="002250AD" w:rsidRPr="00D267F1">
        <w:rPr>
          <w:rFonts w:ascii="Times New Roman" w:hAnsi="Times New Roman" w:cs="Times New Roman"/>
          <w:sz w:val="24"/>
          <w:szCs w:val="24"/>
        </w:rPr>
        <w:t xml:space="preserve"> </w:t>
      </w:r>
    </w:p>
    <w:p w:rsidR="00BB4E18" w:rsidRPr="00D267F1" w:rsidRDefault="00F71A57" w:rsidP="00F71A57">
      <w:pPr>
        <w:rPr>
          <w:rFonts w:ascii="Times New Roman" w:hAnsi="Times New Roman" w:cs="Times New Roman"/>
          <w:sz w:val="24"/>
          <w:szCs w:val="24"/>
        </w:rPr>
      </w:pPr>
      <w:r w:rsidRPr="00D267F1">
        <w:rPr>
          <w:rFonts w:ascii="Times New Roman" w:hAnsi="Times New Roman" w:cs="Times New Roman"/>
          <w:sz w:val="24"/>
          <w:szCs w:val="24"/>
        </w:rPr>
        <w:t>A</w:t>
      </w:r>
      <w:r w:rsidR="002250AD" w:rsidRPr="00D267F1">
        <w:rPr>
          <w:rFonts w:ascii="Times New Roman" w:hAnsi="Times New Roman" w:cs="Times New Roman"/>
          <w:sz w:val="24"/>
          <w:szCs w:val="24"/>
        </w:rPr>
        <w:t>ll vehicles, except those authorized by the R-Board or</w:t>
      </w:r>
      <w:r w:rsidR="0081473C" w:rsidRPr="00D267F1">
        <w:rPr>
          <w:rFonts w:ascii="Times New Roman" w:hAnsi="Times New Roman" w:cs="Times New Roman"/>
          <w:sz w:val="24"/>
          <w:szCs w:val="24"/>
        </w:rPr>
        <w:t xml:space="preserve"> its designee, shall be removed </w:t>
      </w:r>
      <w:r w:rsidR="002250AD" w:rsidRPr="00D267F1">
        <w:rPr>
          <w:rFonts w:ascii="Times New Roman" w:hAnsi="Times New Roman" w:cs="Times New Roman"/>
          <w:sz w:val="24"/>
          <w:szCs w:val="24"/>
        </w:rPr>
        <w:t>from the landfill property at the time the landfill closes its daily operation. Any unauthorized vehicle on the landfill property after closing shall be towed from the premises at the owner’s expense.</w:t>
      </w:r>
    </w:p>
    <w:p w:rsidR="006D0169" w:rsidRPr="00D267F1" w:rsidRDefault="006D0169" w:rsidP="006D0169">
      <w:pPr>
        <w:rPr>
          <w:rFonts w:ascii="Times New Roman" w:hAnsi="Times New Roman" w:cs="Times New Roman"/>
          <w:sz w:val="24"/>
          <w:szCs w:val="24"/>
        </w:rPr>
      </w:pPr>
      <w:r w:rsidRPr="00D267F1">
        <w:rPr>
          <w:rFonts w:ascii="Times New Roman" w:hAnsi="Times New Roman" w:cs="Times New Roman"/>
          <w:sz w:val="24"/>
          <w:szCs w:val="24"/>
        </w:rPr>
        <w:t>No unauthorized persons are allowed on the premises outside of published operating hours.</w:t>
      </w:r>
    </w:p>
    <w:p w:rsidR="00097787" w:rsidRDefault="00097787" w:rsidP="0081473C">
      <w:pPr>
        <w:rPr>
          <w:rFonts w:ascii="Times New Roman" w:hAnsi="Times New Roman" w:cs="Times New Roman"/>
          <w:b/>
          <w:sz w:val="24"/>
          <w:szCs w:val="24"/>
          <w:u w:val="single"/>
        </w:rPr>
      </w:pPr>
    </w:p>
    <w:p w:rsidR="00097787" w:rsidRDefault="00097787" w:rsidP="0081473C">
      <w:pPr>
        <w:rPr>
          <w:rFonts w:ascii="Times New Roman" w:hAnsi="Times New Roman" w:cs="Times New Roman"/>
          <w:b/>
          <w:sz w:val="24"/>
          <w:szCs w:val="24"/>
          <w:u w:val="single"/>
        </w:rPr>
      </w:pPr>
    </w:p>
    <w:p w:rsidR="00803AC0" w:rsidRPr="00D267F1" w:rsidRDefault="00D267F1" w:rsidP="0081473C">
      <w:pPr>
        <w:rPr>
          <w:rFonts w:ascii="Times New Roman" w:hAnsi="Times New Roman" w:cs="Times New Roman"/>
          <w:b/>
          <w:sz w:val="24"/>
          <w:szCs w:val="24"/>
          <w:u w:val="single"/>
        </w:rPr>
      </w:pPr>
      <w:bookmarkStart w:id="0" w:name="_GoBack"/>
      <w:bookmarkEnd w:id="0"/>
      <w:r w:rsidRPr="00D267F1">
        <w:rPr>
          <w:rFonts w:ascii="Times New Roman" w:hAnsi="Times New Roman" w:cs="Times New Roman"/>
          <w:b/>
          <w:sz w:val="24"/>
          <w:szCs w:val="24"/>
          <w:u w:val="single"/>
        </w:rPr>
        <w:t>RR-19</w:t>
      </w:r>
      <w:r w:rsidR="00803AC0" w:rsidRPr="00D267F1">
        <w:rPr>
          <w:rFonts w:ascii="Times New Roman" w:hAnsi="Times New Roman" w:cs="Times New Roman"/>
          <w:b/>
          <w:sz w:val="24"/>
          <w:szCs w:val="24"/>
          <w:u w:val="single"/>
        </w:rPr>
        <w:tab/>
        <w:t>R-Board Assistance</w:t>
      </w:r>
    </w:p>
    <w:p w:rsidR="00803AC0" w:rsidRPr="00D267F1" w:rsidRDefault="00803AC0" w:rsidP="0081473C">
      <w:pPr>
        <w:rPr>
          <w:rFonts w:ascii="Times New Roman" w:hAnsi="Times New Roman" w:cs="Times New Roman"/>
          <w:sz w:val="24"/>
          <w:szCs w:val="24"/>
        </w:rPr>
      </w:pPr>
      <w:r w:rsidRPr="00D267F1">
        <w:rPr>
          <w:rFonts w:ascii="Times New Roman" w:hAnsi="Times New Roman" w:cs="Times New Roman"/>
          <w:sz w:val="24"/>
          <w:szCs w:val="24"/>
        </w:rPr>
        <w:t>At no time shall R-Board equipment and/or personnel assist any user in the removal of a disabled vehicle or assist with unloading waste except as follows:</w:t>
      </w:r>
    </w:p>
    <w:p w:rsidR="00B652B4" w:rsidRPr="00D267F1" w:rsidRDefault="00803AC0" w:rsidP="0081473C">
      <w:pPr>
        <w:rPr>
          <w:rFonts w:ascii="Times New Roman" w:hAnsi="Times New Roman" w:cs="Times New Roman"/>
          <w:b/>
          <w:sz w:val="24"/>
          <w:szCs w:val="24"/>
        </w:rPr>
      </w:pPr>
      <w:r w:rsidRPr="00D267F1">
        <w:rPr>
          <w:rFonts w:ascii="Times New Roman" w:hAnsi="Times New Roman" w:cs="Times New Roman"/>
          <w:sz w:val="24"/>
          <w:szCs w:val="24"/>
        </w:rPr>
        <w:t xml:space="preserve">At the discretion of the R-Board or its designee, they may offer the use of equipment to assist a disabled refuse remover’s permitted vehicle, provided said vehicle is equipped with an adequate “towing hook”, the towing apparatus (chain/cable) is attached to said towing hook by the driver of the vehicle and for either case, the owner of said </w:t>
      </w:r>
      <w:r w:rsidR="00F911CD">
        <w:rPr>
          <w:rFonts w:ascii="Times New Roman" w:hAnsi="Times New Roman" w:cs="Times New Roman"/>
          <w:sz w:val="24"/>
          <w:szCs w:val="24"/>
        </w:rPr>
        <w:t>vehicle releases the R-Board fro</w:t>
      </w:r>
      <w:r w:rsidRPr="00D267F1">
        <w:rPr>
          <w:rFonts w:ascii="Times New Roman" w:hAnsi="Times New Roman" w:cs="Times New Roman"/>
          <w:sz w:val="24"/>
          <w:szCs w:val="24"/>
        </w:rPr>
        <w:t>m any liabilities rela</w:t>
      </w:r>
      <w:r w:rsidR="00B652B4" w:rsidRPr="00D267F1">
        <w:rPr>
          <w:rFonts w:ascii="Times New Roman" w:hAnsi="Times New Roman" w:cs="Times New Roman"/>
          <w:sz w:val="24"/>
          <w:szCs w:val="24"/>
        </w:rPr>
        <w:t>tive to the assistance offered.</w:t>
      </w:r>
    </w:p>
    <w:p w:rsidR="0061304C" w:rsidRPr="00D267F1" w:rsidRDefault="00FD2B4D" w:rsidP="0081473C">
      <w:pPr>
        <w:rPr>
          <w:rFonts w:ascii="Times New Roman" w:hAnsi="Times New Roman" w:cs="Times New Roman"/>
          <w:b/>
          <w:sz w:val="24"/>
          <w:szCs w:val="24"/>
          <w:u w:val="single"/>
        </w:rPr>
      </w:pPr>
      <w:r w:rsidRPr="00D267F1">
        <w:rPr>
          <w:rFonts w:ascii="Times New Roman" w:hAnsi="Times New Roman" w:cs="Times New Roman"/>
          <w:b/>
          <w:sz w:val="24"/>
          <w:szCs w:val="24"/>
          <w:u w:val="single"/>
        </w:rPr>
        <w:t>RR-</w:t>
      </w:r>
      <w:r w:rsidR="00D267F1" w:rsidRPr="00D267F1">
        <w:rPr>
          <w:rFonts w:ascii="Times New Roman" w:hAnsi="Times New Roman" w:cs="Times New Roman"/>
          <w:b/>
          <w:sz w:val="24"/>
          <w:szCs w:val="24"/>
          <w:u w:val="single"/>
        </w:rPr>
        <w:t>20</w:t>
      </w:r>
      <w:r w:rsidR="0061304C" w:rsidRPr="00D267F1">
        <w:rPr>
          <w:rFonts w:ascii="Times New Roman" w:hAnsi="Times New Roman" w:cs="Times New Roman"/>
          <w:b/>
          <w:sz w:val="24"/>
          <w:szCs w:val="24"/>
          <w:u w:val="single"/>
        </w:rPr>
        <w:tab/>
        <w:t>Penalties</w:t>
      </w:r>
    </w:p>
    <w:p w:rsidR="0061304C" w:rsidRPr="00D267F1" w:rsidRDefault="0061304C" w:rsidP="00F71A57">
      <w:pPr>
        <w:rPr>
          <w:rFonts w:ascii="Times New Roman" w:hAnsi="Times New Roman" w:cs="Times New Roman"/>
          <w:sz w:val="24"/>
          <w:szCs w:val="24"/>
        </w:rPr>
      </w:pPr>
      <w:r w:rsidRPr="00D267F1">
        <w:rPr>
          <w:rFonts w:ascii="Times New Roman" w:hAnsi="Times New Roman" w:cs="Times New Roman"/>
          <w:sz w:val="24"/>
          <w:szCs w:val="24"/>
        </w:rPr>
        <w:t>Any person, firm, association, partnership or corporatio</w:t>
      </w:r>
      <w:r w:rsidR="0081473C" w:rsidRPr="00D267F1">
        <w:rPr>
          <w:rFonts w:ascii="Times New Roman" w:hAnsi="Times New Roman" w:cs="Times New Roman"/>
          <w:sz w:val="24"/>
          <w:szCs w:val="24"/>
        </w:rPr>
        <w:t xml:space="preserve">n who shall violate these Rules </w:t>
      </w:r>
      <w:r w:rsidRPr="00D267F1">
        <w:rPr>
          <w:rFonts w:ascii="Times New Roman" w:hAnsi="Times New Roman" w:cs="Times New Roman"/>
          <w:sz w:val="24"/>
          <w:szCs w:val="24"/>
        </w:rPr>
        <w:t>and Regulations shall be subject to suspension of the privilege of using the landfill for a period deemed rea</w:t>
      </w:r>
      <w:r w:rsidR="00FD2B4D" w:rsidRPr="00D267F1">
        <w:rPr>
          <w:rFonts w:ascii="Times New Roman" w:hAnsi="Times New Roman" w:cs="Times New Roman"/>
          <w:sz w:val="24"/>
          <w:szCs w:val="24"/>
        </w:rPr>
        <w:t>sonable and just by the R-B</w:t>
      </w:r>
      <w:r w:rsidR="002B0773" w:rsidRPr="00D267F1">
        <w:rPr>
          <w:rFonts w:ascii="Times New Roman" w:hAnsi="Times New Roman" w:cs="Times New Roman"/>
          <w:sz w:val="24"/>
          <w:szCs w:val="24"/>
        </w:rPr>
        <w:t>oard.</w:t>
      </w:r>
    </w:p>
    <w:sectPr w:rsidR="0061304C" w:rsidRPr="00D267F1" w:rsidSect="00355DE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99" w:rsidRDefault="00A30499" w:rsidP="00811037">
      <w:pPr>
        <w:spacing w:after="0" w:line="240" w:lineRule="auto"/>
      </w:pPr>
      <w:r>
        <w:separator/>
      </w:r>
    </w:p>
  </w:endnote>
  <w:endnote w:type="continuationSeparator" w:id="0">
    <w:p w:rsidR="00A30499" w:rsidRDefault="00A30499" w:rsidP="0081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CD" w:rsidRDefault="00F911CD">
    <w:pPr>
      <w:pStyle w:val="Footer"/>
    </w:pPr>
    <w:r>
      <w:tab/>
    </w:r>
    <w:r>
      <w:tab/>
      <w:t>Revised 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99" w:rsidRDefault="00A30499" w:rsidP="00811037">
      <w:pPr>
        <w:spacing w:after="0" w:line="240" w:lineRule="auto"/>
      </w:pPr>
      <w:r>
        <w:separator/>
      </w:r>
    </w:p>
  </w:footnote>
  <w:footnote w:type="continuationSeparator" w:id="0">
    <w:p w:rsidR="00A30499" w:rsidRDefault="00A30499" w:rsidP="0081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37" w:rsidRDefault="000977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18" o:spid="_x0000_s2050" type="#_x0000_t75" style="position:absolute;margin-left:0;margin-top:0;width:558pt;height:737pt;z-index:-251657216;mso-position-horizontal:center;mso-position-horizontal-relative:margin;mso-position-vertical:center;mso-position-vertical-relative:margin" o:allowincell="f">
          <v:imagedata r:id="rId1" o:title="13-04003 R-Board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C0" w:rsidRDefault="00803AC0">
    <w:pPr>
      <w:pStyle w:val="Header"/>
      <w:jc w:val="right"/>
      <w:rPr>
        <w:ins w:id="1" w:author="Sofia S. Gilani" w:date="2018-12-26T15:03:00Z"/>
      </w:rPr>
    </w:pPr>
  </w:p>
  <w:p w:rsidR="00811037" w:rsidRDefault="000977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19" o:spid="_x0000_s2051" type="#_x0000_t75" style="position:absolute;margin-left:0;margin-top:0;width:558pt;height:737pt;z-index:-251656192;mso-position-horizontal:center;mso-position-horizontal-relative:margin;mso-position-vertical:center;mso-position-vertical-relative:margin" o:allowincell="f">
          <v:imagedata r:id="rId1" o:title="13-04003 R-Board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37" w:rsidRDefault="000977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17" o:spid="_x0000_s2049" type="#_x0000_t75" style="position:absolute;margin-left:0;margin-top:0;width:558pt;height:737pt;z-index:-251658240;mso-position-horizontal:center;mso-position-horizontal-relative:margin;mso-position-vertical:center;mso-position-vertical-relative:margin" o:allowincell="f">
          <v:imagedata r:id="rId1" o:title="13-04003 R-Board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262"/>
    <w:multiLevelType w:val="hybridMultilevel"/>
    <w:tmpl w:val="A12217A8"/>
    <w:lvl w:ilvl="0" w:tplc="A80C8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10CC"/>
    <w:multiLevelType w:val="hybridMultilevel"/>
    <w:tmpl w:val="C72EBD8A"/>
    <w:lvl w:ilvl="0" w:tplc="2458B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03EE8"/>
    <w:multiLevelType w:val="hybridMultilevel"/>
    <w:tmpl w:val="0CF0C0E8"/>
    <w:lvl w:ilvl="0" w:tplc="5BA42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5751E"/>
    <w:multiLevelType w:val="hybridMultilevel"/>
    <w:tmpl w:val="E9D6577A"/>
    <w:lvl w:ilvl="0" w:tplc="3BBE5634">
      <w:start w:val="1"/>
      <w:numFmt w:val="upperLetter"/>
      <w:lvlText w:val="%1."/>
      <w:lvlJc w:val="left"/>
      <w:pPr>
        <w:ind w:left="720" w:hanging="360"/>
      </w:pPr>
      <w:rPr>
        <w:b w:val="0"/>
      </w:rPr>
    </w:lvl>
    <w:lvl w:ilvl="1" w:tplc="A57055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A42FB"/>
    <w:multiLevelType w:val="hybridMultilevel"/>
    <w:tmpl w:val="81EA54B2"/>
    <w:lvl w:ilvl="0" w:tplc="A3C8D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C2A0E"/>
    <w:multiLevelType w:val="hybridMultilevel"/>
    <w:tmpl w:val="2436A2F6"/>
    <w:lvl w:ilvl="0" w:tplc="C5FAC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A77F1"/>
    <w:multiLevelType w:val="hybridMultilevel"/>
    <w:tmpl w:val="5444221C"/>
    <w:lvl w:ilvl="0" w:tplc="A80C8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93F0C"/>
    <w:multiLevelType w:val="hybridMultilevel"/>
    <w:tmpl w:val="DD1AB59C"/>
    <w:lvl w:ilvl="0" w:tplc="FBEE64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064B7"/>
    <w:multiLevelType w:val="hybridMultilevel"/>
    <w:tmpl w:val="2EDABE02"/>
    <w:lvl w:ilvl="0" w:tplc="9F94A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5D308E"/>
    <w:multiLevelType w:val="hybridMultilevel"/>
    <w:tmpl w:val="8B5A88A6"/>
    <w:lvl w:ilvl="0" w:tplc="D6644C5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5097F"/>
    <w:multiLevelType w:val="hybridMultilevel"/>
    <w:tmpl w:val="2EDABE02"/>
    <w:lvl w:ilvl="0" w:tplc="9F94A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356E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FCC40FB"/>
    <w:multiLevelType w:val="hybridMultilevel"/>
    <w:tmpl w:val="658C185E"/>
    <w:lvl w:ilvl="0" w:tplc="A80C85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EF321C"/>
    <w:multiLevelType w:val="hybridMultilevel"/>
    <w:tmpl w:val="97923C50"/>
    <w:lvl w:ilvl="0" w:tplc="97647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836C08"/>
    <w:multiLevelType w:val="hybridMultilevel"/>
    <w:tmpl w:val="26782F22"/>
    <w:lvl w:ilvl="0" w:tplc="F9E2F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B444F4"/>
    <w:multiLevelType w:val="hybridMultilevel"/>
    <w:tmpl w:val="81668F7E"/>
    <w:lvl w:ilvl="0" w:tplc="5C16186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F4B2996"/>
    <w:multiLevelType w:val="hybridMultilevel"/>
    <w:tmpl w:val="56C8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714D"/>
    <w:multiLevelType w:val="hybridMultilevel"/>
    <w:tmpl w:val="C15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633E6"/>
    <w:multiLevelType w:val="hybridMultilevel"/>
    <w:tmpl w:val="76503C96"/>
    <w:lvl w:ilvl="0" w:tplc="117C10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BB6278"/>
    <w:multiLevelType w:val="hybridMultilevel"/>
    <w:tmpl w:val="104207F4"/>
    <w:lvl w:ilvl="0" w:tplc="3390A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C22738"/>
    <w:multiLevelType w:val="hybridMultilevel"/>
    <w:tmpl w:val="EE76D92A"/>
    <w:lvl w:ilvl="0" w:tplc="7270B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A9359B"/>
    <w:multiLevelType w:val="hybridMultilevel"/>
    <w:tmpl w:val="A12217A8"/>
    <w:lvl w:ilvl="0" w:tplc="A80C8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9"/>
  </w:num>
  <w:num w:numId="5">
    <w:abstractNumId w:val="18"/>
  </w:num>
  <w:num w:numId="6">
    <w:abstractNumId w:val="2"/>
  </w:num>
  <w:num w:numId="7">
    <w:abstractNumId w:val="13"/>
  </w:num>
  <w:num w:numId="8">
    <w:abstractNumId w:val="10"/>
  </w:num>
  <w:num w:numId="9">
    <w:abstractNumId w:val="20"/>
  </w:num>
  <w:num w:numId="10">
    <w:abstractNumId w:val="14"/>
  </w:num>
  <w:num w:numId="11">
    <w:abstractNumId w:val="15"/>
  </w:num>
  <w:num w:numId="12">
    <w:abstractNumId w:val="4"/>
  </w:num>
  <w:num w:numId="13">
    <w:abstractNumId w:val="9"/>
  </w:num>
  <w:num w:numId="14">
    <w:abstractNumId w:val="11"/>
  </w:num>
  <w:num w:numId="15">
    <w:abstractNumId w:val="21"/>
  </w:num>
  <w:num w:numId="16">
    <w:abstractNumId w:val="6"/>
  </w:num>
  <w:num w:numId="17">
    <w:abstractNumId w:val="8"/>
  </w:num>
  <w:num w:numId="18">
    <w:abstractNumId w:val="0"/>
  </w:num>
  <w:num w:numId="19">
    <w:abstractNumId w:val="7"/>
  </w:num>
  <w:num w:numId="20">
    <w:abstractNumId w:val="3"/>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7"/>
    <w:rsid w:val="00005B59"/>
    <w:rsid w:val="00042D9D"/>
    <w:rsid w:val="00055C36"/>
    <w:rsid w:val="0006128C"/>
    <w:rsid w:val="000700B0"/>
    <w:rsid w:val="000747A6"/>
    <w:rsid w:val="00097787"/>
    <w:rsid w:val="000A0E88"/>
    <w:rsid w:val="000B112B"/>
    <w:rsid w:val="000D0C85"/>
    <w:rsid w:val="00103B1B"/>
    <w:rsid w:val="00106D68"/>
    <w:rsid w:val="00114DFB"/>
    <w:rsid w:val="00127887"/>
    <w:rsid w:val="00146CA8"/>
    <w:rsid w:val="00152279"/>
    <w:rsid w:val="001A0E46"/>
    <w:rsid w:val="001D7549"/>
    <w:rsid w:val="002134C3"/>
    <w:rsid w:val="00221991"/>
    <w:rsid w:val="002250AD"/>
    <w:rsid w:val="002368F0"/>
    <w:rsid w:val="002768B9"/>
    <w:rsid w:val="00293060"/>
    <w:rsid w:val="002B0773"/>
    <w:rsid w:val="002E3222"/>
    <w:rsid w:val="002F467B"/>
    <w:rsid w:val="003100D8"/>
    <w:rsid w:val="00321E36"/>
    <w:rsid w:val="00333260"/>
    <w:rsid w:val="00355DEA"/>
    <w:rsid w:val="00422383"/>
    <w:rsid w:val="00452B74"/>
    <w:rsid w:val="0048052B"/>
    <w:rsid w:val="004B21F9"/>
    <w:rsid w:val="004C57C7"/>
    <w:rsid w:val="004F4427"/>
    <w:rsid w:val="004F6492"/>
    <w:rsid w:val="005045C6"/>
    <w:rsid w:val="0052275C"/>
    <w:rsid w:val="0053038B"/>
    <w:rsid w:val="00537FEA"/>
    <w:rsid w:val="005473FB"/>
    <w:rsid w:val="0058601B"/>
    <w:rsid w:val="005939A0"/>
    <w:rsid w:val="005D1437"/>
    <w:rsid w:val="005E3817"/>
    <w:rsid w:val="005F333C"/>
    <w:rsid w:val="0061304C"/>
    <w:rsid w:val="00613754"/>
    <w:rsid w:val="00624668"/>
    <w:rsid w:val="00636613"/>
    <w:rsid w:val="00665A5F"/>
    <w:rsid w:val="006860FF"/>
    <w:rsid w:val="006D0169"/>
    <w:rsid w:val="006E6179"/>
    <w:rsid w:val="007073BD"/>
    <w:rsid w:val="007515DB"/>
    <w:rsid w:val="007653A3"/>
    <w:rsid w:val="00803AC0"/>
    <w:rsid w:val="00811037"/>
    <w:rsid w:val="0081473C"/>
    <w:rsid w:val="00857F73"/>
    <w:rsid w:val="008759EC"/>
    <w:rsid w:val="008C081C"/>
    <w:rsid w:val="00906F1F"/>
    <w:rsid w:val="0091542A"/>
    <w:rsid w:val="009271E1"/>
    <w:rsid w:val="009321A1"/>
    <w:rsid w:val="0093334C"/>
    <w:rsid w:val="009710C4"/>
    <w:rsid w:val="009B562C"/>
    <w:rsid w:val="009E33C5"/>
    <w:rsid w:val="009E5DD6"/>
    <w:rsid w:val="009F10B0"/>
    <w:rsid w:val="00A0591D"/>
    <w:rsid w:val="00A30499"/>
    <w:rsid w:val="00A369E9"/>
    <w:rsid w:val="00A42911"/>
    <w:rsid w:val="00A57CB7"/>
    <w:rsid w:val="00A80287"/>
    <w:rsid w:val="00A85064"/>
    <w:rsid w:val="00A9274C"/>
    <w:rsid w:val="00AD3204"/>
    <w:rsid w:val="00AD7C13"/>
    <w:rsid w:val="00B35F5B"/>
    <w:rsid w:val="00B577A4"/>
    <w:rsid w:val="00B63C85"/>
    <w:rsid w:val="00B652B4"/>
    <w:rsid w:val="00BB4E18"/>
    <w:rsid w:val="00BE1A60"/>
    <w:rsid w:val="00C539CD"/>
    <w:rsid w:val="00C561DE"/>
    <w:rsid w:val="00C811BF"/>
    <w:rsid w:val="00CA111C"/>
    <w:rsid w:val="00CC7667"/>
    <w:rsid w:val="00D267F1"/>
    <w:rsid w:val="00D618B2"/>
    <w:rsid w:val="00D6214D"/>
    <w:rsid w:val="00D71A5F"/>
    <w:rsid w:val="00D73EDA"/>
    <w:rsid w:val="00DA69FD"/>
    <w:rsid w:val="00E457A4"/>
    <w:rsid w:val="00E575EE"/>
    <w:rsid w:val="00E918D9"/>
    <w:rsid w:val="00E95D75"/>
    <w:rsid w:val="00F17797"/>
    <w:rsid w:val="00F32080"/>
    <w:rsid w:val="00F61EC4"/>
    <w:rsid w:val="00F71A57"/>
    <w:rsid w:val="00F911CD"/>
    <w:rsid w:val="00FD2B4D"/>
    <w:rsid w:val="00FE0BFA"/>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37"/>
  </w:style>
  <w:style w:type="paragraph" w:styleId="Footer">
    <w:name w:val="footer"/>
    <w:basedOn w:val="Normal"/>
    <w:link w:val="FooterChar"/>
    <w:uiPriority w:val="99"/>
    <w:unhideWhenUsed/>
    <w:rsid w:val="0081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37"/>
  </w:style>
  <w:style w:type="paragraph" w:customStyle="1" w:styleId="FaxSubheading">
    <w:name w:val="Fax Subheading"/>
    <w:basedOn w:val="Normal"/>
    <w:qFormat/>
    <w:rsid w:val="00A9274C"/>
    <w:pPr>
      <w:framePr w:hSpace="180" w:wrap="around" w:vAnchor="text" w:hAnchor="text" w:y="55"/>
      <w:spacing w:line="240" w:lineRule="auto"/>
    </w:pPr>
    <w:rPr>
      <w:rFonts w:eastAsiaTheme="minorHAnsi"/>
      <w:b/>
      <w:sz w:val="18"/>
    </w:rPr>
  </w:style>
  <w:style w:type="paragraph" w:customStyle="1" w:styleId="FaxBodyText">
    <w:name w:val="Fax Body Text"/>
    <w:basedOn w:val="Normal"/>
    <w:qFormat/>
    <w:rsid w:val="00A9274C"/>
    <w:pPr>
      <w:framePr w:hSpace="180" w:wrap="around" w:vAnchor="text" w:hAnchor="text" w:y="55"/>
      <w:spacing w:after="0" w:line="240" w:lineRule="auto"/>
    </w:pPr>
    <w:rPr>
      <w:rFonts w:eastAsiaTheme="minorHAnsi"/>
      <w:sz w:val="18"/>
    </w:rPr>
  </w:style>
  <w:style w:type="table" w:styleId="TableGrid">
    <w:name w:val="Table Grid"/>
    <w:basedOn w:val="TableNormal"/>
    <w:uiPriority w:val="1"/>
    <w:rsid w:val="00A9274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9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C"/>
    <w:rPr>
      <w:rFonts w:ascii="Tahoma" w:hAnsi="Tahoma" w:cs="Tahoma"/>
      <w:sz w:val="16"/>
      <w:szCs w:val="16"/>
    </w:rPr>
  </w:style>
  <w:style w:type="paragraph" w:styleId="ListParagraph">
    <w:name w:val="List Paragraph"/>
    <w:basedOn w:val="Normal"/>
    <w:uiPriority w:val="34"/>
    <w:qFormat/>
    <w:rsid w:val="00333260"/>
    <w:pPr>
      <w:ind w:left="720"/>
      <w:contextualSpacing/>
    </w:pPr>
  </w:style>
  <w:style w:type="character" w:styleId="CommentReference">
    <w:name w:val="annotation reference"/>
    <w:basedOn w:val="DefaultParagraphFont"/>
    <w:uiPriority w:val="99"/>
    <w:semiHidden/>
    <w:unhideWhenUsed/>
    <w:rsid w:val="00AD7C13"/>
    <w:rPr>
      <w:sz w:val="16"/>
      <w:szCs w:val="16"/>
    </w:rPr>
  </w:style>
  <w:style w:type="paragraph" w:styleId="CommentText">
    <w:name w:val="annotation text"/>
    <w:basedOn w:val="Normal"/>
    <w:link w:val="CommentTextChar"/>
    <w:uiPriority w:val="99"/>
    <w:semiHidden/>
    <w:unhideWhenUsed/>
    <w:rsid w:val="00AD7C13"/>
    <w:pPr>
      <w:spacing w:line="240" w:lineRule="auto"/>
    </w:pPr>
    <w:rPr>
      <w:sz w:val="20"/>
      <w:szCs w:val="20"/>
    </w:rPr>
  </w:style>
  <w:style w:type="character" w:customStyle="1" w:styleId="CommentTextChar">
    <w:name w:val="Comment Text Char"/>
    <w:basedOn w:val="DefaultParagraphFont"/>
    <w:link w:val="CommentText"/>
    <w:uiPriority w:val="99"/>
    <w:semiHidden/>
    <w:rsid w:val="00AD7C13"/>
    <w:rPr>
      <w:sz w:val="20"/>
      <w:szCs w:val="20"/>
    </w:rPr>
  </w:style>
  <w:style w:type="paragraph" w:styleId="CommentSubject">
    <w:name w:val="annotation subject"/>
    <w:basedOn w:val="CommentText"/>
    <w:next w:val="CommentText"/>
    <w:link w:val="CommentSubjectChar"/>
    <w:uiPriority w:val="99"/>
    <w:semiHidden/>
    <w:unhideWhenUsed/>
    <w:rsid w:val="00AD7C13"/>
    <w:rPr>
      <w:b/>
      <w:bCs/>
    </w:rPr>
  </w:style>
  <w:style w:type="character" w:customStyle="1" w:styleId="CommentSubjectChar">
    <w:name w:val="Comment Subject Char"/>
    <w:basedOn w:val="CommentTextChar"/>
    <w:link w:val="CommentSubject"/>
    <w:uiPriority w:val="99"/>
    <w:semiHidden/>
    <w:rsid w:val="00AD7C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37"/>
  </w:style>
  <w:style w:type="paragraph" w:styleId="Footer">
    <w:name w:val="footer"/>
    <w:basedOn w:val="Normal"/>
    <w:link w:val="FooterChar"/>
    <w:uiPriority w:val="99"/>
    <w:unhideWhenUsed/>
    <w:rsid w:val="0081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37"/>
  </w:style>
  <w:style w:type="paragraph" w:customStyle="1" w:styleId="FaxSubheading">
    <w:name w:val="Fax Subheading"/>
    <w:basedOn w:val="Normal"/>
    <w:qFormat/>
    <w:rsid w:val="00A9274C"/>
    <w:pPr>
      <w:framePr w:hSpace="180" w:wrap="around" w:vAnchor="text" w:hAnchor="text" w:y="55"/>
      <w:spacing w:line="240" w:lineRule="auto"/>
    </w:pPr>
    <w:rPr>
      <w:rFonts w:eastAsiaTheme="minorHAnsi"/>
      <w:b/>
      <w:sz w:val="18"/>
    </w:rPr>
  </w:style>
  <w:style w:type="paragraph" w:customStyle="1" w:styleId="FaxBodyText">
    <w:name w:val="Fax Body Text"/>
    <w:basedOn w:val="Normal"/>
    <w:qFormat/>
    <w:rsid w:val="00A9274C"/>
    <w:pPr>
      <w:framePr w:hSpace="180" w:wrap="around" w:vAnchor="text" w:hAnchor="text" w:y="55"/>
      <w:spacing w:after="0" w:line="240" w:lineRule="auto"/>
    </w:pPr>
    <w:rPr>
      <w:rFonts w:eastAsiaTheme="minorHAnsi"/>
      <w:sz w:val="18"/>
    </w:rPr>
  </w:style>
  <w:style w:type="table" w:styleId="TableGrid">
    <w:name w:val="Table Grid"/>
    <w:basedOn w:val="TableNormal"/>
    <w:uiPriority w:val="1"/>
    <w:rsid w:val="00A9274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9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4C"/>
    <w:rPr>
      <w:rFonts w:ascii="Tahoma" w:hAnsi="Tahoma" w:cs="Tahoma"/>
      <w:sz w:val="16"/>
      <w:szCs w:val="16"/>
    </w:rPr>
  </w:style>
  <w:style w:type="paragraph" w:styleId="ListParagraph">
    <w:name w:val="List Paragraph"/>
    <w:basedOn w:val="Normal"/>
    <w:uiPriority w:val="34"/>
    <w:qFormat/>
    <w:rsid w:val="00333260"/>
    <w:pPr>
      <w:ind w:left="720"/>
      <w:contextualSpacing/>
    </w:pPr>
  </w:style>
  <w:style w:type="character" w:styleId="CommentReference">
    <w:name w:val="annotation reference"/>
    <w:basedOn w:val="DefaultParagraphFont"/>
    <w:uiPriority w:val="99"/>
    <w:semiHidden/>
    <w:unhideWhenUsed/>
    <w:rsid w:val="00AD7C13"/>
    <w:rPr>
      <w:sz w:val="16"/>
      <w:szCs w:val="16"/>
    </w:rPr>
  </w:style>
  <w:style w:type="paragraph" w:styleId="CommentText">
    <w:name w:val="annotation text"/>
    <w:basedOn w:val="Normal"/>
    <w:link w:val="CommentTextChar"/>
    <w:uiPriority w:val="99"/>
    <w:semiHidden/>
    <w:unhideWhenUsed/>
    <w:rsid w:val="00AD7C13"/>
    <w:pPr>
      <w:spacing w:line="240" w:lineRule="auto"/>
    </w:pPr>
    <w:rPr>
      <w:sz w:val="20"/>
      <w:szCs w:val="20"/>
    </w:rPr>
  </w:style>
  <w:style w:type="character" w:customStyle="1" w:styleId="CommentTextChar">
    <w:name w:val="Comment Text Char"/>
    <w:basedOn w:val="DefaultParagraphFont"/>
    <w:link w:val="CommentText"/>
    <w:uiPriority w:val="99"/>
    <w:semiHidden/>
    <w:rsid w:val="00AD7C13"/>
    <w:rPr>
      <w:sz w:val="20"/>
      <w:szCs w:val="20"/>
    </w:rPr>
  </w:style>
  <w:style w:type="paragraph" w:styleId="CommentSubject">
    <w:name w:val="annotation subject"/>
    <w:basedOn w:val="CommentText"/>
    <w:next w:val="CommentText"/>
    <w:link w:val="CommentSubjectChar"/>
    <w:uiPriority w:val="99"/>
    <w:semiHidden/>
    <w:unhideWhenUsed/>
    <w:rsid w:val="00AD7C13"/>
    <w:rPr>
      <w:b/>
      <w:bCs/>
    </w:rPr>
  </w:style>
  <w:style w:type="character" w:customStyle="1" w:styleId="CommentSubjectChar">
    <w:name w:val="Comment Subject Char"/>
    <w:basedOn w:val="CommentTextChar"/>
    <w:link w:val="CommentSubject"/>
    <w:uiPriority w:val="99"/>
    <w:semiHidden/>
    <w:rsid w:val="00AD7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9320">
      <w:bodyDiv w:val="1"/>
      <w:marLeft w:val="0"/>
      <w:marRight w:val="0"/>
      <w:marTop w:val="0"/>
      <w:marBottom w:val="0"/>
      <w:divBdr>
        <w:top w:val="none" w:sz="0" w:space="0" w:color="auto"/>
        <w:left w:val="none" w:sz="0" w:space="0" w:color="auto"/>
        <w:bottom w:val="none" w:sz="0" w:space="0" w:color="auto"/>
        <w:right w:val="none" w:sz="0" w:space="0" w:color="auto"/>
      </w:divBdr>
    </w:div>
    <w:div w:id="891770746">
      <w:bodyDiv w:val="1"/>
      <w:marLeft w:val="0"/>
      <w:marRight w:val="0"/>
      <w:marTop w:val="0"/>
      <w:marBottom w:val="0"/>
      <w:divBdr>
        <w:top w:val="none" w:sz="0" w:space="0" w:color="auto"/>
        <w:left w:val="none" w:sz="0" w:space="0" w:color="auto"/>
        <w:bottom w:val="none" w:sz="0" w:space="0" w:color="auto"/>
        <w:right w:val="none" w:sz="0" w:space="0" w:color="auto"/>
      </w:divBdr>
    </w:div>
    <w:div w:id="15044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3153-E845-4C94-B4DE-45FF0241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 Printing</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Printing</dc:creator>
  <cp:lastModifiedBy>Sofia S. Gilani</cp:lastModifiedBy>
  <cp:revision>2</cp:revision>
  <cp:lastPrinted>2018-05-21T13:06:00Z</cp:lastPrinted>
  <dcterms:created xsi:type="dcterms:W3CDTF">2019-11-25T17:44:00Z</dcterms:created>
  <dcterms:modified xsi:type="dcterms:W3CDTF">2019-11-25T17:44:00Z</dcterms:modified>
</cp:coreProperties>
</file>